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0"/>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1" w:name="OLE_LINK3"/>
      <w:bookmarkStart w:id="2" w:name="OLE_LINK4"/>
      <w:r w:rsidRPr="00B14C09">
        <w:rPr>
          <w:sz w:val="22"/>
        </w:rPr>
        <w:tab/>
      </w:r>
      <w:bookmarkEnd w:id="1"/>
      <w:bookmarkEnd w:id="2"/>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77777777"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t xml:space="preserve">JUDr. Ján Richter,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25B8C561"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4469BB">
        <w:rPr>
          <w:sz w:val="22"/>
          <w:szCs w:val="22"/>
        </w:rPr>
        <w:t>Ing. Zuzana Borgulová, generálna riaditeľka</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 xml:space="preserve">na základe splnomocnenia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77777777" w:rsidR="00514B2F" w:rsidRPr="00B14C09" w:rsidRDefault="00514B2F" w:rsidP="00B14C09">
      <w:pPr>
        <w:pStyle w:val="AOHead3"/>
        <w:spacing w:before="120" w:line="276" w:lineRule="auto"/>
      </w:pPr>
      <w:r w:rsidRPr="00B14C09">
        <w:t xml:space="preserve">akýkoľvek odkaz na Právne  predpisy  alebo právne akty EÚ, právne predpisy SR alebo Právne dokumenty, vrátane Systému riadenia EŠIF, odkazuje aj na akúkoľvek ich zmenu, </w:t>
      </w:r>
      <w:proofErr w:type="spellStart"/>
      <w:r w:rsidRPr="00B14C09">
        <w:t>t.j</w:t>
      </w:r>
      <w:proofErr w:type="spellEnd"/>
      <w:r w:rsidRPr="00B14C09">
        <w:t>.  použije sa vždy v platnom znení;</w:t>
      </w:r>
    </w:p>
    <w:p w14:paraId="514722E2" w14:textId="77777777" w:rsidR="00514B2F" w:rsidRPr="00B14C09" w:rsidRDefault="00514B2F" w:rsidP="00B14C09">
      <w:pPr>
        <w:pStyle w:val="AOHead3"/>
        <w:spacing w:before="120" w:line="276" w:lineRule="auto"/>
      </w:pPr>
      <w:r w:rsidRPr="00B14C09">
        <w:lastRenderedPageBreak/>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C3537E5" w14:textId="77777777" w:rsidR="00CE6C35" w:rsidRPr="00B14C09" w:rsidRDefault="00CE6C35" w:rsidP="00B14C09">
      <w:pPr>
        <w:tabs>
          <w:tab w:val="left" w:pos="3544"/>
        </w:tabs>
        <w:spacing w:before="200" w:line="276" w:lineRule="auto"/>
        <w:ind w:left="3544" w:hanging="3005"/>
        <w:jc w:val="both"/>
        <w:rPr>
          <w:rFonts w:eastAsia="SimSun"/>
          <w:sz w:val="22"/>
        </w:rPr>
      </w:pPr>
      <w:r w:rsidRPr="00B14C09">
        <w:rPr>
          <w:rFonts w:eastAsia="SimSun"/>
          <w:sz w:val="22"/>
        </w:rPr>
        <w:t>Schéma pomoci:</w:t>
      </w:r>
      <w:r w:rsidRPr="00B14C09">
        <w:rPr>
          <w:rFonts w:eastAsia="SimSun"/>
          <w:sz w:val="22"/>
        </w:rPr>
        <w:tab/>
      </w:r>
      <w:r w:rsidRPr="00B14C09">
        <w:rPr>
          <w:sz w:val="22"/>
        </w:rPr>
        <w:t>...............................................</w:t>
      </w:r>
      <w:r w:rsidRPr="00B14C09">
        <w:rPr>
          <w:rFonts w:eastAsia="SimSun"/>
          <w:sz w:val="22"/>
        </w:rPr>
        <w:t xml:space="preserve"> </w:t>
      </w:r>
    </w:p>
    <w:p w14:paraId="30AE3624" w14:textId="27A8776D" w:rsidR="00CE6C35" w:rsidRPr="00B14C09" w:rsidRDefault="00CE6C35" w:rsidP="00B14C09">
      <w:pPr>
        <w:tabs>
          <w:tab w:val="left" w:pos="3544"/>
        </w:tabs>
        <w:spacing w:line="276" w:lineRule="auto"/>
        <w:ind w:left="3544" w:hanging="3004"/>
        <w:jc w:val="both"/>
        <w:rPr>
          <w:rFonts w:eastAsia="SimSun"/>
          <w:sz w:val="22"/>
        </w:rPr>
      </w:pPr>
      <w:r w:rsidRPr="00B14C09">
        <w:rPr>
          <w:rFonts w:eastAsia="SimSun"/>
          <w:sz w:val="22"/>
        </w:rPr>
        <w:tab/>
      </w:r>
      <w:r w:rsidR="003C57A6" w:rsidRPr="00B14C09">
        <w:rPr>
          <w:rFonts w:eastAsia="SimSun"/>
          <w:sz w:val="22"/>
        </w:rPr>
        <w:t>(schéma štátnej pomoci/</w:t>
      </w:r>
      <w:r w:rsidR="003C57A6" w:rsidRPr="00D901D6">
        <w:rPr>
          <w:rFonts w:eastAsia="SimSun"/>
          <w:sz w:val="22"/>
          <w:szCs w:val="22"/>
          <w:lang w:eastAsia="en-US"/>
        </w:rPr>
        <w:t xml:space="preserve">schéma </w:t>
      </w:r>
      <w:r w:rsidR="003C57A6" w:rsidRPr="00B14C09">
        <w:rPr>
          <w:rFonts w:eastAsia="SimSun"/>
          <w:sz w:val="22"/>
        </w:rPr>
        <w:t xml:space="preserve">pomoci de </w:t>
      </w:r>
      <w:proofErr w:type="spellStart"/>
      <w:r w:rsidR="003C57A6" w:rsidRPr="00B14C09">
        <w:rPr>
          <w:rFonts w:eastAsia="SimSun"/>
          <w:sz w:val="22"/>
        </w:rPr>
        <w:t>minimis</w:t>
      </w:r>
      <w:proofErr w:type="spellEnd"/>
      <w:r w:rsidR="003C57A6" w:rsidRPr="00D901D6">
        <w:rPr>
          <w:rFonts w:eastAsia="SimSun"/>
          <w:sz w:val="22"/>
          <w:szCs w:val="22"/>
          <w:lang w:eastAsia="en-US"/>
        </w:rPr>
        <w:t>/schéma pomoci</w:t>
      </w:r>
      <w:r w:rsidR="003C57A6" w:rsidRPr="00B14C09">
        <w:rPr>
          <w:rFonts w:eastAsia="SimSun"/>
          <w:sz w:val="22"/>
        </w:rPr>
        <w:t>)</w:t>
      </w:r>
    </w:p>
    <w:p w14:paraId="45BF3FA6" w14:textId="3A062FF6"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w:t>
      </w:r>
      <w:r w:rsidR="00314242" w:rsidRPr="00B14C09">
        <w:rPr>
          <w:rFonts w:eastAsia="SimSun"/>
          <w:sz w:val="22"/>
        </w:rPr>
        <w:lastRenderedPageBreak/>
        <w:t xml:space="preserve">Projektu definovaných v Prílohe č. 2 </w:t>
      </w:r>
      <w:del w:id="3" w:author="Bezáková Lucia" w:date="2019-07-05T08:26:00Z">
        <w:r w:rsidR="00314242" w:rsidRPr="00B14C09" w:rsidDel="002F33B5">
          <w:rPr>
            <w:rFonts w:eastAsia="SimSun"/>
            <w:sz w:val="22"/>
          </w:rPr>
          <w:delText>Predmet podpory</w:delText>
        </w:r>
        <w:r w:rsidR="00314242" w:rsidRPr="00D901D6" w:rsidDel="002F33B5">
          <w:rPr>
            <w:rFonts w:eastAsia="SimSun"/>
            <w:sz w:val="22"/>
            <w:szCs w:val="22"/>
            <w:lang w:eastAsia="en-US"/>
          </w:rPr>
          <w:delText xml:space="preserve"> </w:delText>
        </w:r>
      </w:del>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65E3D4DC"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07AAE842"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ins w:id="4" w:author="Bezáková Lucia" w:date="2019-07-05T08:27:00Z">
        <w:r w:rsidR="002F33B5" w:rsidRPr="006A0A38">
          <w:rPr>
            <w:rFonts w:eastAsia="Times New Roman"/>
            <w:b w:val="0"/>
            <w:lang w:eastAsia="sk-SK"/>
          </w:rPr>
          <w:t>verejného obstarávania (ďalej aj „VO“)</w:t>
        </w:r>
      </w:ins>
      <w:del w:id="5" w:author="Bezáková Lucia" w:date="2019-07-05T08:27:00Z">
        <w:r w:rsidRPr="00D901D6" w:rsidDel="002F33B5">
          <w:rPr>
            <w:b w:val="0"/>
          </w:rPr>
          <w:delText>VO</w:delText>
        </w:r>
      </w:del>
      <w:r w:rsidRPr="00B14C09">
        <w:rPr>
          <w:b w:val="0"/>
        </w:rPr>
        <w:t>, s kontrolou Žiadosti o platbu vykonávanou formou finančnej kontroly ako aj 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429CDAD8"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w:t>
      </w:r>
      <w:del w:id="6" w:author="Bezáková Lucia" w:date="2019-07-05T08:27:00Z">
        <w:r w:rsidRPr="00B14C09" w:rsidDel="002F33B5">
          <w:rPr>
            <w:b w:val="0"/>
          </w:rPr>
          <w:delText>o</w:delText>
        </w:r>
      </w:del>
      <w:r w:rsidRPr="00B14C09">
        <w:rPr>
          <w:b w:val="0"/>
        </w:rPr>
        <w:t xml:space="preserve"> mu počas trvania tohto porušenia povinnosti vyplaten</w:t>
      </w:r>
      <w:ins w:id="7" w:author="Bezáková Lucia" w:date="2019-07-05T08:27:00Z">
        <w:r w:rsidR="002F33B5">
          <w:rPr>
            <w:b w:val="0"/>
          </w:rPr>
          <w:t>ý</w:t>
        </w:r>
      </w:ins>
      <w:del w:id="8" w:author="Bezáková Lucia" w:date="2019-07-05T08:27:00Z">
        <w:r w:rsidRPr="00B14C09" w:rsidDel="002F33B5">
          <w:rPr>
            <w:b w:val="0"/>
          </w:rPr>
          <w:delText>é</w:delText>
        </w:r>
      </w:del>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ins w:id="9" w:author="Bezáková Lucia" w:date="2019-07-05T08:28:00Z">
        <w:r w:rsidR="002F33B5">
          <w:rPr>
            <w:sz w:val="22"/>
          </w:rPr>
          <w:t xml:space="preserve"> </w:t>
        </w:r>
        <w:r w:rsidR="002F33B5">
          <w:rPr>
            <w:sz w:val="22"/>
            <w:szCs w:val="22"/>
          </w:rPr>
          <w:t>(slovom: ............... percent)</w:t>
        </w:r>
      </w:ins>
      <w:r w:rsidRPr="00B14C09">
        <w:rPr>
          <w:sz w:val="22"/>
        </w:rPr>
        <w:t xml:space="preserve"> z </w:t>
      </w:r>
      <w:r w:rsidRPr="00B14C09" w:rsidDel="005352DC">
        <w:rPr>
          <w:sz w:val="22"/>
        </w:rPr>
        <w:t xml:space="preserve"> </w:t>
      </w:r>
      <w:r w:rsidRPr="00B14C09">
        <w:rPr>
          <w:sz w:val="22"/>
        </w:rPr>
        <w:t xml:space="preserve">Celkových 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10"/>
      <w:r w:rsidRPr="00B14C09">
        <w:lastRenderedPageBreak/>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10"/>
      <w:r w:rsidRPr="00B14C09">
        <w:rPr>
          <w:rStyle w:val="Odkaznakomentr"/>
          <w:sz w:val="22"/>
        </w:rPr>
        <w:commentReference w:id="10"/>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11"/>
      <w:r w:rsidRPr="00D901D6">
        <w:t xml:space="preserve">financovanie Projektu z vlastných zdrojov vo výške </w:t>
      </w:r>
      <w:commentRangeStart w:id="12"/>
      <w:r w:rsidRPr="00D901D6">
        <w:t>...... %</w:t>
      </w:r>
      <w:commentRangeEnd w:id="12"/>
      <w:r w:rsidRPr="00D901D6">
        <w:rPr>
          <w:rStyle w:val="Odkaznakomentr"/>
          <w:rFonts w:eastAsia="Times New Roman"/>
          <w:sz w:val="22"/>
          <w:lang w:eastAsia="sk-SK"/>
        </w:rPr>
        <w:commentReference w:id="12"/>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11"/>
      <w:r w:rsidRPr="00D901D6">
        <w:rPr>
          <w:rStyle w:val="Odkaznakomentr"/>
          <w:rFonts w:eastAsia="Times New Roman"/>
          <w:sz w:val="22"/>
          <w:lang w:eastAsia="sk-SK"/>
        </w:rPr>
        <w:commentReference w:id="11"/>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13"/>
      <w:r w:rsidR="00811145" w:rsidRPr="00D901D6">
        <w:t xml:space="preserve">alebo tieto pokryje prostredníctvom Vecného príspevku </w:t>
      </w:r>
      <w:commentRangeEnd w:id="13"/>
      <w:r w:rsidR="00811145" w:rsidRPr="00D901D6">
        <w:rPr>
          <w:rStyle w:val="Odkaznakomentr"/>
          <w:rFonts w:eastAsia="Times New Roman"/>
          <w:sz w:val="22"/>
          <w:lang w:eastAsia="sk-SK"/>
        </w:rPr>
        <w:commentReference w:id="13"/>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14"/>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15"/>
      <w:r w:rsidRPr="00D901D6">
        <w:rPr>
          <w:sz w:val="22"/>
          <w:szCs w:val="22"/>
          <w:lang w:eastAsia="en-US"/>
        </w:rPr>
        <w:t xml:space="preserve">je povinný vrátiť NFP alebo jeho časť </w:t>
      </w:r>
      <w:commentRangeEnd w:id="15"/>
      <w:r w:rsidRPr="00D901D6">
        <w:rPr>
          <w:rStyle w:val="Odkaznakomentr"/>
          <w:sz w:val="22"/>
          <w:szCs w:val="22"/>
        </w:rPr>
        <w:commentReference w:id="15"/>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14"/>
      <w:r w:rsidRPr="00D901D6">
        <w:rPr>
          <w:rStyle w:val="Odkaznakomentr"/>
          <w:sz w:val="22"/>
          <w:szCs w:val="22"/>
        </w:rPr>
        <w:commentReference w:id="14"/>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lastRenderedPageBreak/>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4FAFAECB" w:rsidR="00CE6C35" w:rsidRPr="00B14C09" w:rsidRDefault="00CE6C35" w:rsidP="00B14C09">
      <w:pPr>
        <w:numPr>
          <w:ilvl w:val="1"/>
          <w:numId w:val="4"/>
        </w:numPr>
        <w:spacing w:before="120" w:line="276" w:lineRule="auto"/>
        <w:ind w:hanging="720"/>
        <w:jc w:val="both"/>
        <w:rPr>
          <w:sz w:val="22"/>
        </w:rPr>
      </w:pPr>
      <w:commentRangeStart w:id="16"/>
      <w:r w:rsidRPr="00B14C09">
        <w:rPr>
          <w:sz w:val="22"/>
        </w:rPr>
        <w:t>V nadväznosti na</w:t>
      </w:r>
      <w:r w:rsidR="00A471E2">
        <w:rPr>
          <w:sz w:val="22"/>
        </w:rPr>
        <w:t xml:space="preserve"> </w:t>
      </w:r>
      <w:r w:rsidR="00A471E2">
        <w:t>uplatnenie</w:t>
      </w:r>
      <w:r w:rsidRPr="00B14C09">
        <w:rPr>
          <w:sz w:val="22"/>
        </w:rPr>
        <w:t xml:space="preserve"> schémy pomoci si je Prijímateľ vedomý, že dohodnut</w:t>
      </w:r>
      <w:ins w:id="17" w:author="Bezáková Lucia" w:date="2019-07-05T08:29:00Z">
        <w:r w:rsidR="002F33B5">
          <w:rPr>
            <w:sz w:val="22"/>
          </w:rPr>
          <w:t>ý</w:t>
        </w:r>
      </w:ins>
      <w:del w:id="18" w:author="Bezáková Lucia" w:date="2019-07-05T08:29:00Z">
        <w:r w:rsidRPr="00B14C09" w:rsidDel="002F33B5">
          <w:rPr>
            <w:sz w:val="22"/>
          </w:rPr>
          <w:delText>é</w:delText>
        </w:r>
      </w:del>
      <w:r w:rsidRPr="00B14C09">
        <w:rPr>
          <w:sz w:val="22"/>
        </w:rPr>
        <w:t xml:space="preserve"> NFP mu bude poskytnut</w:t>
      </w:r>
      <w:ins w:id="19" w:author="Bezáková Lucia" w:date="2019-07-05T08:29:00Z">
        <w:r w:rsidR="002F33B5">
          <w:rPr>
            <w:sz w:val="22"/>
          </w:rPr>
          <w:t>ý</w:t>
        </w:r>
      </w:ins>
      <w:del w:id="20" w:author="Bezáková Lucia" w:date="2019-07-05T08:29:00Z">
        <w:r w:rsidRPr="00B14C09" w:rsidDel="002F33B5">
          <w:rPr>
            <w:sz w:val="22"/>
          </w:rPr>
          <w:delText>é</w:delText>
        </w:r>
      </w:del>
      <w:r w:rsidRPr="00B14C09">
        <w:rPr>
          <w:sz w:val="22"/>
        </w:rPr>
        <w:t xml:space="preserve"> iba vtedy, ak bude preukázaná jeho potreba pre dosiahnutie cieľov stanovených v Projekte, čo znamená, že musí byť zjavná spojitosť medzi poskytovaným NFP a Oprávnenými výdavkami Projektu.</w:t>
      </w:r>
      <w:commentRangeEnd w:id="16"/>
      <w:r w:rsidRPr="00B14C09">
        <w:rPr>
          <w:rStyle w:val="Odkaznakomentr"/>
          <w:sz w:val="22"/>
        </w:rPr>
        <w:commentReference w:id="16"/>
      </w:r>
    </w:p>
    <w:p w14:paraId="0177D30E" w14:textId="69D4ABBA" w:rsidR="00CE6C35" w:rsidRPr="00B14C09" w:rsidRDefault="00CE6C35" w:rsidP="00B14C09">
      <w:pPr>
        <w:numPr>
          <w:ilvl w:val="1"/>
          <w:numId w:val="4"/>
        </w:numPr>
        <w:spacing w:before="120" w:line="276" w:lineRule="auto"/>
        <w:ind w:hanging="720"/>
        <w:jc w:val="both"/>
        <w:rPr>
          <w:sz w:val="22"/>
        </w:rPr>
      </w:pPr>
      <w:commentRangeStart w:id="21"/>
      <w:r w:rsidRPr="00B14C0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B14C09">
        <w:rPr>
          <w:sz w:val="22"/>
        </w:rPr>
        <w:t xml:space="preserve"> je povinný vrátiť alebo vymôcť vrátenie </w:t>
      </w:r>
      <w:del w:id="22" w:author="Bezáková Lucia" w:date="2019-07-05T08:29:00Z">
        <w:r w:rsidRPr="00B14C09" w:rsidDel="002F33B5">
          <w:rPr>
            <w:sz w:val="22"/>
          </w:rPr>
          <w:delText xml:space="preserve">takto poskytnutej neoprávnenej </w:delText>
        </w:r>
      </w:del>
      <w:ins w:id="23" w:author="Bezáková Lucia" w:date="2019-07-05T08:29:00Z">
        <w:r w:rsidR="002F33B5">
          <w:rPr>
            <w:sz w:val="22"/>
          </w:rPr>
          <w:t xml:space="preserve">tejto </w:t>
        </w:r>
      </w:ins>
      <w:r w:rsidRPr="00B14C09">
        <w:rPr>
          <w:sz w:val="22"/>
        </w:rPr>
        <w:t>štátnej pomoci</w:t>
      </w:r>
      <w:ins w:id="24" w:author="Bezáková Lucia" w:date="2019-07-05T08:30:00Z">
        <w:r w:rsidR="002F33B5">
          <w:rPr>
            <w:sz w:val="22"/>
          </w:rPr>
          <w:t xml:space="preserve"> </w:t>
        </w:r>
        <w:r w:rsidR="002F33B5">
          <w:rPr>
            <w:sz w:val="22"/>
            <w:szCs w:val="22"/>
          </w:rPr>
          <w:t>poskytnutej v rozpore s uplatniteľnými pravidlami vyplývajúcimi z právnych predpisov SR a právnych aktov EÚ,</w:t>
        </w:r>
      </w:ins>
      <w:r w:rsidRPr="00B14C09">
        <w:rPr>
          <w:sz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B14C09">
        <w:rPr>
          <w:sz w:val="22"/>
        </w:rPr>
        <w:t xml:space="preserve"> odseku v súlade s </w:t>
      </w:r>
      <w:r w:rsidR="00AE5585" w:rsidRPr="00D901D6">
        <w:rPr>
          <w:sz w:val="22"/>
          <w:szCs w:val="22"/>
        </w:rPr>
        <w:t>článkom</w:t>
      </w:r>
      <w:r w:rsidRPr="00B14C09">
        <w:rPr>
          <w:sz w:val="22"/>
        </w:rPr>
        <w:t xml:space="preserve"> </w:t>
      </w:r>
      <w:r w:rsidRPr="00B14C09">
        <w:rPr>
          <w:sz w:val="22"/>
        </w:rPr>
        <w:lastRenderedPageBreak/>
        <w:t>10 VZP. Povinnosti Pri</w:t>
      </w:r>
      <w:r w:rsidR="00AE5585" w:rsidRPr="00B14C09">
        <w:rPr>
          <w:sz w:val="22"/>
        </w:rPr>
        <w:t xml:space="preserve">jímateľa uvedené v článku 6 </w:t>
      </w:r>
      <w:r w:rsidR="00AE5585" w:rsidRPr="00D901D6">
        <w:rPr>
          <w:sz w:val="22"/>
          <w:szCs w:val="22"/>
        </w:rPr>
        <w:t>odsek</w:t>
      </w:r>
      <w:r w:rsidRPr="00B14C09">
        <w:rPr>
          <w:sz w:val="22"/>
        </w:rPr>
        <w:t xml:space="preserve"> 5 VZP nie sú týmto ustanovením dotknuté.</w:t>
      </w:r>
      <w:commentRangeEnd w:id="21"/>
      <w:r w:rsidRPr="00B14C09">
        <w:rPr>
          <w:rStyle w:val="Odkaznakomentr"/>
          <w:sz w:val="22"/>
        </w:rPr>
        <w:commentReference w:id="21"/>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64F9D1A4"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p>
    <w:p w14:paraId="4E44484C" w14:textId="1483ADF1"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t xml:space="preserve">Zmluvné strany sa </w:t>
      </w:r>
      <w:r w:rsidR="007C032E" w:rsidRPr="00B14C09">
        <w:rPr>
          <w:sz w:val="22"/>
        </w:rPr>
        <w:t xml:space="preserve">dohodli, že ich komunikácia </w:t>
      </w:r>
      <w:r w:rsidR="007C032E" w:rsidRPr="00D901D6">
        <w:rPr>
          <w:sz w:val="22"/>
          <w:szCs w:val="22"/>
        </w:rPr>
        <w:t>bude</w:t>
      </w:r>
      <w:r w:rsidRPr="00B14C09">
        <w:rPr>
          <w:sz w:val="22"/>
        </w:rPr>
        <w:t xml:space="preserve"> prebiehať v elektronickej podobe, a to najmä v prípade </w:t>
      </w:r>
      <w:r w:rsidRPr="00D901D6">
        <w:rPr>
          <w:sz w:val="22"/>
          <w:szCs w:val="22"/>
        </w:rPr>
        <w:t>bežnej</w:t>
      </w:r>
      <w:r w:rsidRPr="00B14C09">
        <w:rPr>
          <w:sz w:val="22"/>
        </w:rPr>
        <w:t xml:space="preserve"> komunikácie prostredníctvom elektronickej správy (e-mailu), v ostatných prípadoch prostredníctvom ITMS 2014+</w:t>
      </w:r>
      <w:ins w:id="25" w:author="Bezáková Lucia" w:date="2019-07-05T08:31:00Z">
        <w:r w:rsidR="002F33B5">
          <w:rPr>
            <w:sz w:val="22"/>
          </w:rPr>
          <w:t xml:space="preserve"> </w:t>
        </w:r>
        <w:r w:rsidR="002F33B5">
          <w:rPr>
            <w:sz w:val="22"/>
            <w:szCs w:val="22"/>
          </w:rPr>
          <w:t xml:space="preserve">(netýka sa elektronického podania v ITMS2014+, ktoré je považované za podanie prostredníctvom </w:t>
        </w:r>
        <w:r w:rsidR="002F33B5" w:rsidRPr="008A3544">
          <w:rPr>
            <w:sz w:val="22"/>
            <w:szCs w:val="22"/>
          </w:rPr>
          <w:t>Ústredného portálu verejnej správy</w:t>
        </w:r>
        <w:r w:rsidR="002F33B5">
          <w:rPr>
            <w:sz w:val="22"/>
            <w:szCs w:val="22"/>
          </w:rPr>
          <w:t>)</w:t>
        </w:r>
      </w:ins>
      <w:r w:rsidRPr="00B14C09">
        <w:rPr>
          <w:sz w:val="22"/>
        </w:rPr>
        <w:t xml:space="preserve">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4176B52B"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B14C0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64962B56"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57A6CA40" w:rsidR="00CA1FCF" w:rsidRPr="00B14C09" w:rsidRDefault="00CA1FCF" w:rsidP="00B14C09">
      <w:pPr>
        <w:spacing w:before="120" w:line="276" w:lineRule="auto"/>
        <w:ind w:left="567" w:hanging="567"/>
        <w:jc w:val="both"/>
        <w:rPr>
          <w:sz w:val="22"/>
        </w:rPr>
      </w:pPr>
      <w:r w:rsidRPr="00B14C09">
        <w:rPr>
          <w:sz w:val="22"/>
        </w:rPr>
        <w:lastRenderedPageBreak/>
        <w:t xml:space="preserve">4.5 </w:t>
      </w:r>
      <w:r w:rsidRPr="00B14C09">
        <w:rPr>
          <w:sz w:val="22"/>
        </w:rPr>
        <w:tab/>
      </w:r>
      <w:ins w:id="26" w:author="Bezáková Lucia" w:date="2019-07-05T08:31:00Z">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čiastkovej správy alebo návrhu správy Poskytovateľovi, aj keď sa o tom Prijímateľ nedozvedel (fikcia doručenia).</w:t>
        </w:r>
      </w:ins>
      <w:del w:id="27" w:author="Bezáková Lucia" w:date="2019-07-05T08:31:00Z">
        <w:r w:rsidRPr="00B14C09" w:rsidDel="002F33B5">
          <w:rPr>
            <w:sz w:val="22"/>
          </w:rPr>
          <w:delText xml:space="preserve">Návrh čiastkovej správy z kontroly/návrh správy z kontroly v zmysle článku 12 </w:delText>
        </w:r>
        <w:r w:rsidRPr="00D901D6" w:rsidDel="002F33B5">
          <w:rPr>
            <w:sz w:val="22"/>
            <w:szCs w:val="22"/>
          </w:rPr>
          <w:delText>odsek</w:delText>
        </w:r>
        <w:r w:rsidRPr="00B14C09" w:rsidDel="002F33B5">
          <w:rPr>
            <w:sz w:val="22"/>
          </w:rPr>
          <w:delText xml:space="preserve"> 2 VZP zasielaný </w:delText>
        </w:r>
        <w:r w:rsidRPr="00D901D6" w:rsidDel="002F33B5">
          <w:rPr>
            <w:sz w:val="22"/>
            <w:szCs w:val="22"/>
          </w:rPr>
          <w:delText>Prijímateľovi</w:delText>
        </w:r>
        <w:r w:rsidRPr="00B14C09" w:rsidDel="002F33B5">
          <w:rPr>
            <w:sz w:val="22"/>
          </w:rPr>
          <w:delText xml:space="preserve"> v písomnej forme sa považuje pre účely Zmluvy o poskytnutí NFP za doručený </w:delText>
        </w:r>
        <w:r w:rsidRPr="00D901D6" w:rsidDel="002F33B5">
          <w:rPr>
            <w:sz w:val="22"/>
            <w:szCs w:val="22"/>
          </w:rPr>
          <w:delText xml:space="preserve">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w:delText>
        </w:r>
        <w:r w:rsidRPr="00B14C09" w:rsidDel="002F33B5">
          <w:rPr>
            <w:sz w:val="22"/>
          </w:rPr>
          <w:delText xml:space="preserve">v súlade s pravidlami doručovania písomností upravenými v § </w:delText>
        </w:r>
        <w:r w:rsidRPr="00D901D6" w:rsidDel="002F33B5">
          <w:rPr>
            <w:sz w:val="22"/>
            <w:szCs w:val="22"/>
          </w:rPr>
          <w:delText xml:space="preserve"> 20 odsek 6 Zákona o finančnej kontrole</w:delText>
        </w:r>
        <w:r w:rsidRPr="00B14C09" w:rsidDel="002F33B5">
          <w:rPr>
            <w:sz w:val="22"/>
          </w:rPr>
          <w:delText xml:space="preserve"> a</w:delText>
        </w:r>
        <w:r w:rsidRPr="00D901D6" w:rsidDel="002F33B5">
          <w:rPr>
            <w:sz w:val="22"/>
            <w:szCs w:val="22"/>
          </w:rPr>
          <w:delText> audite,</w:delText>
        </w:r>
        <w:r w:rsidRPr="00B14C09" w:rsidDel="002F33B5">
          <w:rPr>
            <w:sz w:val="22"/>
          </w:rPr>
          <w:delText xml:space="preserve"> v </w:delText>
        </w:r>
        <w:r w:rsidRPr="00D901D6" w:rsidDel="002F33B5">
          <w:rPr>
            <w:sz w:val="22"/>
            <w:szCs w:val="22"/>
          </w:rPr>
          <w:delText>dôsledku čoho sa</w:delText>
        </w:r>
        <w:r w:rsidRPr="00B14C09" w:rsidDel="002F33B5">
          <w:rPr>
            <w:sz w:val="22"/>
          </w:rPr>
          <w:delText xml:space="preserve"> Zmluvné strany výslovne dohodli, že </w:delText>
        </w:r>
        <w:r w:rsidRPr="00D901D6" w:rsidDel="002F33B5">
          <w:rPr>
            <w:sz w:val="22"/>
            <w:szCs w:val="22"/>
          </w:rPr>
          <w:delText xml:space="preserve">ak je </w:delText>
        </w:r>
        <w:r w:rsidRPr="00B14C09" w:rsidDel="002F33B5">
          <w:rPr>
            <w:sz w:val="22"/>
          </w:rPr>
          <w:delText>návrh čiastkovej správy z kontroly/návrh správy z kontroly doručovaný doporučenou zásielkou s doručenkou</w:delText>
        </w:r>
        <w:r w:rsidRPr="00D901D6" w:rsidDel="002F33B5">
          <w:rPr>
            <w:sz w:val="22"/>
            <w:szCs w:val="22"/>
          </w:rPr>
          <w:delText>, úložná (odberná) lehota je</w:delText>
        </w:r>
        <w:r w:rsidRPr="00B14C09" w:rsidDel="002F33B5">
          <w:rPr>
            <w:sz w:val="22"/>
          </w:rPr>
          <w:delText xml:space="preserve"> </w:delText>
        </w:r>
        <w:commentRangeStart w:id="28"/>
        <w:commentRangeStart w:id="29"/>
        <w:r w:rsidRPr="00B14C09" w:rsidDel="002F33B5">
          <w:rPr>
            <w:sz w:val="22"/>
          </w:rPr>
          <w:delText>3 kalendárne dni</w:delText>
        </w:r>
        <w:commentRangeEnd w:id="28"/>
        <w:commentRangeEnd w:id="29"/>
        <w:r w:rsidR="00CE6C35" w:rsidRPr="0017171B" w:rsidDel="002F33B5">
          <w:rPr>
            <w:rStyle w:val="Odkaznakomentr"/>
            <w:sz w:val="24"/>
          </w:rPr>
          <w:commentReference w:id="28"/>
        </w:r>
        <w:r w:rsidRPr="00D901D6" w:rsidDel="002F33B5">
          <w:rPr>
            <w:rStyle w:val="Odkaznakomentr"/>
            <w:sz w:val="22"/>
            <w:szCs w:val="22"/>
          </w:rPr>
          <w:commentReference w:id="29"/>
        </w:r>
        <w:r w:rsidRPr="00B14C09" w:rsidDel="002F33B5">
          <w:rPr>
            <w:sz w:val="22"/>
          </w:rPr>
          <w:delText>.</w:delText>
        </w:r>
      </w:del>
    </w:p>
    <w:p w14:paraId="18728595" w14:textId="77777777" w:rsidR="00CA1FCF" w:rsidRPr="00B14C09" w:rsidRDefault="00CA1FCF" w:rsidP="00B14C09">
      <w:pPr>
        <w:spacing w:before="120" w:line="276" w:lineRule="auto"/>
        <w:ind w:left="567" w:hanging="567"/>
        <w:jc w:val="both"/>
        <w:rPr>
          <w:sz w:val="22"/>
        </w:rPr>
      </w:pPr>
      <w:r w:rsidRPr="00B14C0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30"/>
      <w:r w:rsidRPr="00B14C09">
        <w:rPr>
          <w:sz w:val="22"/>
        </w:rPr>
        <w:t>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commentRangeEnd w:id="30"/>
      <w:r w:rsidRPr="00D901D6">
        <w:rPr>
          <w:rStyle w:val="Odkaznakomentr"/>
          <w:sz w:val="22"/>
          <w:szCs w:val="22"/>
        </w:rPr>
        <w:commentReference w:id="30"/>
      </w:r>
      <w:r w:rsidRPr="00B14C09">
        <w:rPr>
          <w:sz w:val="22"/>
        </w:rPr>
        <w:t xml:space="preserve">Za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w:t>
      </w:r>
      <w:r w:rsidRPr="00B14C09">
        <w:rPr>
          <w:sz w:val="22"/>
        </w:rPr>
        <w:lastRenderedPageBreak/>
        <w:t>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Pr="00B14C09" w:rsidRDefault="00CA1FCF" w:rsidP="00B14C09">
      <w:pPr>
        <w:spacing w:before="120" w:line="276" w:lineRule="auto"/>
        <w:ind w:left="540" w:hanging="540"/>
        <w:jc w:val="both"/>
        <w:rPr>
          <w:sz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0138FD72"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ins w:id="31" w:author="Bezáková Lucia" w:date="2019-07-05T08:33:00Z">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ins>
      <w:del w:id="32" w:author="Bezáková Lucia" w:date="2019-07-05T08:33:00Z">
        <w:r w:rsidRPr="00B14C09" w:rsidDel="002F33B5">
          <w:rPr>
            <w:sz w:val="22"/>
          </w:rPr>
          <w:delText xml:space="preserve">zákona o VO </w:delText>
        </w:r>
      </w:del>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33"/>
      <w:r w:rsidRPr="00D901D6">
        <w:rPr>
          <w:sz w:val="22"/>
          <w:szCs w:val="22"/>
        </w:rPr>
        <w:t>Poistenie</w:t>
      </w:r>
      <w:r w:rsidRPr="00B14C09">
        <w:rPr>
          <w:sz w:val="22"/>
        </w:rPr>
        <w:t xml:space="preserve"> pokrývajúce poistenie majetku </w:t>
      </w:r>
      <w:commentRangeEnd w:id="33"/>
      <w:r w:rsidRPr="00D901D6">
        <w:rPr>
          <w:rStyle w:val="Odkaznakomentr"/>
          <w:sz w:val="22"/>
          <w:szCs w:val="22"/>
        </w:rPr>
        <w:commentReference w:id="33"/>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2A20C243"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del w:id="34" w:author="Bezáková Lucia" w:date="2019-07-05T08:34:00Z">
        <w:r w:rsidRPr="00B14C09" w:rsidDel="002F33B5">
          <w:rPr>
            <w:sz w:val="22"/>
          </w:rPr>
          <w:delText xml:space="preserve">orgánmi </w:delText>
        </w:r>
      </w:del>
      <w:ins w:id="35" w:author="Bezáková Lucia" w:date="2019-07-05T08:34:00Z">
        <w:r w:rsidR="002F33B5">
          <w:rPr>
            <w:sz w:val="22"/>
          </w:rPr>
          <w:t>subjektami</w:t>
        </w:r>
        <w:r w:rsidR="002F33B5" w:rsidRPr="00B14C09">
          <w:rPr>
            <w:sz w:val="22"/>
          </w:rPr>
          <w:t xml:space="preserve"> </w:t>
        </w:r>
      </w:ins>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w:t>
      </w:r>
      <w:r w:rsidRPr="00B14C09">
        <w:rPr>
          <w:sz w:val="22"/>
        </w:rPr>
        <w:lastRenderedPageBreak/>
        <w:t xml:space="preserve">zriaďovateľa Prijímateľa alebo subjektu, na ktorého rozpočet je Prijímateľ napojený finančnými </w:t>
      </w:r>
      <w:commentRangeStart w:id="36"/>
      <w:commentRangeStart w:id="37"/>
      <w:r w:rsidRPr="00B14C09">
        <w:rPr>
          <w:sz w:val="22"/>
        </w:rPr>
        <w:t>vzťahmi</w:t>
      </w:r>
      <w:commentRangeEnd w:id="36"/>
      <w:r w:rsidRPr="00D901D6">
        <w:rPr>
          <w:rStyle w:val="Odkaznakomentr"/>
          <w:sz w:val="22"/>
          <w:szCs w:val="22"/>
        </w:rPr>
        <w:commentReference w:id="36"/>
      </w:r>
      <w:r w:rsidRPr="00D901D6">
        <w:rPr>
          <w:sz w:val="22"/>
          <w:szCs w:val="22"/>
        </w:rPr>
        <w:t xml:space="preserve">. </w:t>
      </w:r>
      <w:commentRangeStart w:id="38"/>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37"/>
      <w:commentRangeEnd w:id="38"/>
      <w:r w:rsidR="00CE6C35" w:rsidRPr="0017171B">
        <w:rPr>
          <w:rStyle w:val="Odkaznakomentr"/>
          <w:sz w:val="24"/>
        </w:rPr>
        <w:commentReference w:id="37"/>
      </w:r>
      <w:r w:rsidRPr="00D901D6">
        <w:rPr>
          <w:rStyle w:val="Odkaznakomentr"/>
          <w:sz w:val="22"/>
          <w:szCs w:val="22"/>
        </w:rPr>
        <w:commentReference w:id="38"/>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B14C09" w:rsidRDefault="00CE6C35" w:rsidP="00B14C09">
      <w:pPr>
        <w:pStyle w:val="Zarkazkladnhotextu2"/>
        <w:numPr>
          <w:ilvl w:val="1"/>
          <w:numId w:val="12"/>
        </w:numPr>
        <w:spacing w:line="276" w:lineRule="auto"/>
        <w:rPr>
          <w:sz w:val="22"/>
        </w:rPr>
      </w:pPr>
      <w:commentRangeStart w:id="39"/>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39"/>
      <w:r w:rsidRPr="00B14C09">
        <w:rPr>
          <w:rStyle w:val="Odkaznakomentr"/>
          <w:sz w:val="22"/>
        </w:rPr>
        <w:commentReference w:id="39"/>
      </w:r>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12B8C53D"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w:t>
      </w:r>
      <w:del w:id="40" w:author="Bezáková Lucia" w:date="2019-07-05T08:34:00Z">
        <w:r w:rsidR="005E3FE9" w:rsidRPr="00B14C09" w:rsidDel="00DD5FBC">
          <w:rPr>
            <w:sz w:val="22"/>
          </w:rPr>
          <w:delText> </w:delText>
        </w:r>
      </w:del>
      <w:ins w:id="41" w:author="Bezáková Lucia" w:date="2019-07-05T08:34:00Z">
        <w:r w:rsidR="00DD5FBC">
          <w:rPr>
            <w:sz w:val="22"/>
          </w:rPr>
          <w:t> </w:t>
        </w:r>
      </w:ins>
      <w:r w:rsidR="005E3FE9" w:rsidRPr="00B14C09">
        <w:rPr>
          <w:sz w:val="22"/>
        </w:rPr>
        <w:t>informáciám</w:t>
      </w:r>
      <w:ins w:id="42" w:author="Bezáková Lucia" w:date="2019-07-05T08:34:00Z">
        <w:r w:rsidR="00DD5FBC">
          <w:rPr>
            <w:sz w:val="22"/>
          </w:rPr>
          <w:t xml:space="preserve"> </w:t>
        </w:r>
        <w:r w:rsidR="00DD5FBC" w:rsidRPr="00FB3D6B">
          <w:rPr>
            <w:sz w:val="22"/>
            <w:szCs w:val="22"/>
          </w:rPr>
          <w:t>a o zmene a doplnení niektorých zákonov (zákon o slobode informácií)</w:t>
        </w:r>
      </w:ins>
      <w:r w:rsidR="005E3FE9" w:rsidRPr="00B14C09">
        <w:rPr>
          <w:sz w:val="22"/>
        </w:rPr>
        <w:t xml:space="preserve"> v znení neskorších predpisov (ďalej ako „</w:t>
      </w:r>
      <w:r w:rsidR="005E3FE9" w:rsidRPr="00D901D6">
        <w:rPr>
          <w:sz w:val="22"/>
          <w:szCs w:val="22"/>
        </w:rPr>
        <w:t>zákon 211/2000</w:t>
      </w:r>
      <w:ins w:id="43" w:author="Bezáková Lucia" w:date="2019-07-05T08:35:00Z">
        <w:r w:rsidR="00DD5FBC">
          <w:rPr>
            <w:sz w:val="22"/>
            <w:szCs w:val="22"/>
          </w:rPr>
          <w:t xml:space="preserve"> Z. z.</w:t>
        </w:r>
      </w:ins>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w:t>
      </w:r>
      <w:r w:rsidRPr="00B14C09">
        <w:rPr>
          <w:sz w:val="22"/>
        </w:rPr>
        <w:lastRenderedPageBreak/>
        <w:t>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Poskytovateľ je oprávnený neakceptovať oznámenie Prijímateľa, ak toto svoje 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xml:space="preserve">,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w:t>
      </w:r>
      <w:r w:rsidRPr="00D901D6">
        <w:rPr>
          <w:sz w:val="22"/>
          <w:szCs w:val="22"/>
        </w:rPr>
        <w:lastRenderedPageBreak/>
        <w:t>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44"/>
      <w:r w:rsidRPr="00B14C09">
        <w:rPr>
          <w:sz w:val="22"/>
        </w:rPr>
        <w:t>pri najbližšom písomnom dodatku k Zmluve o poskytnutí NFP</w:t>
      </w:r>
      <w:commentRangeEnd w:id="44"/>
      <w:r w:rsidRPr="00D901D6">
        <w:rPr>
          <w:rStyle w:val="Odkaznakomentr"/>
          <w:sz w:val="22"/>
          <w:szCs w:val="22"/>
        </w:rPr>
        <w:commentReference w:id="44"/>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t xml:space="preserve">(i) omeškanie </w:t>
      </w:r>
      <w:r w:rsidR="00171424" w:rsidRPr="00B14C09">
        <w:rPr>
          <w:sz w:val="22"/>
        </w:rPr>
        <w:t xml:space="preserve">Prijímateľa so </w:t>
      </w:r>
      <w:commentRangeStart w:id="45"/>
      <w:commentRangeStart w:id="46"/>
      <w:r w:rsidR="00171424" w:rsidRPr="00B14C09">
        <w:rPr>
          <w:sz w:val="22"/>
        </w:rPr>
        <w:t xml:space="preserve">Začatím realizácie hlavných aktivít Projektu </w:t>
      </w:r>
      <w:commentRangeEnd w:id="45"/>
      <w:commentRangeEnd w:id="46"/>
      <w:r w:rsidRPr="0017171B">
        <w:rPr>
          <w:rStyle w:val="Odkaznakomentr"/>
          <w:sz w:val="24"/>
        </w:rPr>
        <w:commentReference w:id="45"/>
      </w:r>
      <w:r w:rsidR="00171424" w:rsidRPr="00D901D6">
        <w:rPr>
          <w:rStyle w:val="Odkaznakomentr"/>
          <w:sz w:val="22"/>
          <w:szCs w:val="22"/>
        </w:rPr>
        <w:commentReference w:id="46"/>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24585E76"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ins w:id="47" w:author="Bezáková Lucia" w:date="2019-07-26T10:01:00Z">
        <w:r w:rsidR="00B171C4" w:rsidRPr="00111B98">
          <w:rPr>
            <w:sz w:val="22"/>
            <w:szCs w:val="22"/>
          </w:rPr>
          <w:t xml:space="preserve">zmena projektovej alebo inej podkladovej dokumentácie vo vzťahu k Projektu, </w:t>
        </w:r>
        <w:r w:rsidR="00B171C4" w:rsidRPr="00111B98">
          <w:rPr>
            <w:sz w:val="22"/>
            <w:szCs w:val="22"/>
            <w:u w:val="single"/>
          </w:rPr>
          <w:t>ktorá nemá vplyv na rozpočet Projektu</w:t>
        </w:r>
        <w:r w:rsidR="00B171C4" w:rsidRPr="00111B98">
          <w:rPr>
            <w:sz w:val="22"/>
            <w:szCs w:val="22"/>
          </w:rPr>
          <w:t>, cieľovú hodnotu Merateľných ukazovateľov Projektu, ani na dodržanie podmienok poskytnutia príspevku (napríklad zmena výkresovej dokumentácie, zmena technických správ, zmena štúdií a podobne)</w:t>
        </w:r>
      </w:ins>
      <w:del w:id="48" w:author="Bezáková Lucia" w:date="2019-07-26T10:01:00Z">
        <w:r w:rsidRPr="00D901D6" w:rsidDel="00B171C4">
          <w:rPr>
            <w:sz w:val="22"/>
            <w:szCs w:val="22"/>
          </w:rPr>
          <w:delText xml:space="preserve">zníženie </w:delText>
        </w:r>
        <w:r w:rsidR="00986D94" w:rsidRPr="00D901D6" w:rsidDel="00B171C4">
          <w:rPr>
            <w:sz w:val="22"/>
            <w:szCs w:val="22"/>
          </w:rPr>
          <w:delText xml:space="preserve">projektovej alebo inej podkladovej dokumentácie vo vzťahu k Projektu, </w:delText>
        </w:r>
        <w:r w:rsidR="00986D94" w:rsidRPr="00D901D6" w:rsidDel="00B171C4">
          <w:rPr>
            <w:sz w:val="22"/>
            <w:szCs w:val="22"/>
            <w:u w:val="single"/>
          </w:rPr>
          <w:delText>ktorá nemá vplyv na rozpočet Projektu</w:delText>
        </w:r>
        <w:r w:rsidR="00986D94" w:rsidRPr="00D901D6" w:rsidDel="00B171C4">
          <w:rPr>
            <w:sz w:val="22"/>
            <w:szCs w:val="22"/>
          </w:rPr>
          <w:delText>, cieľovú hodnotu Merateľných ukazovateľov Projektu, ani na dodržanie podmienok poskytnutia príspevku (napríklad zmena výkresovej dokumentácie, zmena technických správ, zmena štúdií a podobne)</w:delText>
        </w:r>
      </w:del>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(v) odchýlky v rozpočte Projektu týkajúcej sa Oprávnených výdavkov výlučne v prípade, ak ide o zníženie výšky Oprávnených výdavkov a takéto zníženie nemá vplyv na dosiahnutie cieľa 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49"/>
      <w:r w:rsidR="00393CCA" w:rsidRPr="00D901D6">
        <w:rPr>
          <w:bCs/>
          <w:sz w:val="22"/>
          <w:szCs w:val="22"/>
        </w:rPr>
        <w:t>uvedené sa netýka zníženia hodnoty Vecného príspevku.</w:t>
      </w:r>
      <w:commentRangeEnd w:id="49"/>
      <w:r w:rsidR="00393CCA" w:rsidRPr="00D901D6">
        <w:rPr>
          <w:rStyle w:val="Odkaznakomentr"/>
          <w:sz w:val="22"/>
          <w:szCs w:val="22"/>
        </w:rPr>
        <w:commentReference w:id="49"/>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 xml:space="preserve">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w:t>
      </w:r>
      <w:r w:rsidRPr="00D901D6">
        <w:rPr>
          <w:sz w:val="22"/>
          <w:szCs w:val="22"/>
        </w:rPr>
        <w:lastRenderedPageBreak/>
        <w:t>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50"/>
      <w:r w:rsidRPr="00B14C09">
        <w:rPr>
          <w:sz w:val="22"/>
        </w:rPr>
        <w:t>týkajúcu sa predĺženia Realizácie hlavných aktivít Projektu oproti termínom vyplývajúcim z Prílohy č. 2 Zmluvy o poskytnutí NFP,</w:t>
      </w:r>
      <w:commentRangeEnd w:id="50"/>
      <w:r w:rsidRPr="00D901D6">
        <w:rPr>
          <w:rStyle w:val="Odkaznakomentr"/>
          <w:sz w:val="22"/>
          <w:szCs w:val="22"/>
        </w:rPr>
        <w:commentReference w:id="50"/>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lastRenderedPageBreak/>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hodnoty 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w:t>
      </w:r>
      <w:r w:rsidRPr="00D901D6">
        <w:rPr>
          <w:sz w:val="22"/>
          <w:szCs w:val="22"/>
        </w:rPr>
        <w:lastRenderedPageBreak/>
        <w:t xml:space="preserve">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pPr>
        <w:tabs>
          <w:tab w:val="left" w:pos="6480"/>
        </w:tabs>
        <w:spacing w:before="120" w:line="276" w:lineRule="auto"/>
        <w:ind w:left="360"/>
        <w:jc w:val="both"/>
        <w:rPr>
          <w:sz w:val="22"/>
        </w:rPr>
        <w:pPrChange w:id="51" w:author="Bezáková Lucia" w:date="2019-07-05T08:49:00Z">
          <w:pPr>
            <w:numPr>
              <w:ilvl w:val="1"/>
              <w:numId w:val="10"/>
            </w:numPr>
            <w:tabs>
              <w:tab w:val="num" w:pos="360"/>
              <w:tab w:val="left" w:pos="6480"/>
            </w:tabs>
            <w:spacing w:before="120" w:line="276" w:lineRule="auto"/>
            <w:ind w:left="360" w:hanging="360"/>
            <w:jc w:val="both"/>
          </w:pPr>
        </w:pPrChange>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 xml:space="preserve">(ii)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w:t>
      </w:r>
      <w:r w:rsidRPr="00B14C09">
        <w:rPr>
          <w:sz w:val="22"/>
        </w:rPr>
        <w:lastRenderedPageBreak/>
        <w:t>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52"/>
      <w:r w:rsidRPr="00B14C09">
        <w:rPr>
          <w:sz w:val="22"/>
        </w:rPr>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52"/>
      <w:r w:rsidRPr="00D901D6">
        <w:rPr>
          <w:rStyle w:val="Odkaznakomentr"/>
          <w:sz w:val="22"/>
          <w:szCs w:val="22"/>
        </w:rPr>
        <w:commentReference w:id="52"/>
      </w:r>
    </w:p>
    <w:p w14:paraId="3808B188" w14:textId="23C00B11"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w:t>
      </w:r>
      <w:r w:rsidRPr="00B14C09">
        <w:rPr>
          <w:sz w:val="22"/>
        </w:rPr>
        <w:lastRenderedPageBreak/>
        <w:t xml:space="preserve">dotknuté. Tým nie sú dotknuté povinnosti Prijímateľa vyplývajúce mu zo zákona </w:t>
      </w:r>
      <w:ins w:id="53" w:author="Bezáková Lucia" w:date="2019-07-05T08:50:00Z">
        <w:r w:rsidR="00CE15AE" w:rsidRPr="00901E68">
          <w:rPr>
            <w:sz w:val="22"/>
            <w:szCs w:val="22"/>
          </w:rPr>
          <w:t>o finančnej kontrole a audite a o zmene a doplnení niektorých zákonov (ďalej len "zákon o finančnej kontrole a audite")</w:t>
        </w:r>
        <w:r w:rsidR="00CE15AE">
          <w:rPr>
            <w:sz w:val="22"/>
            <w:szCs w:val="22"/>
          </w:rPr>
          <w:t xml:space="preserve"> </w:t>
        </w:r>
      </w:ins>
      <w:del w:id="54" w:author="Bezáková Lucia" w:date="2019-07-05T08:50:00Z">
        <w:r w:rsidRPr="00B14C09" w:rsidDel="00CE15AE">
          <w:rPr>
            <w:sz w:val="22"/>
          </w:rPr>
          <w:delText>o finančnej kontrole a  audite</w:delText>
        </w:r>
      </w:del>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55"/>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55"/>
      <w:r w:rsidRPr="00D901D6">
        <w:rPr>
          <w:rStyle w:val="Odkaznakomentr"/>
          <w:sz w:val="22"/>
          <w:szCs w:val="22"/>
        </w:rPr>
        <w:commentReference w:id="55"/>
      </w:r>
      <w:r w:rsidRPr="00B14C09">
        <w:rPr>
          <w:sz w:val="22"/>
        </w:rPr>
        <w:t xml:space="preserve">. Súčasťou žiadosti o zmenu v tomto 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ins w:id="56" w:author="Bezáková Lucia" w:date="2019-07-05T08:51:00Z">
        <w:r w:rsidR="00CE15AE">
          <w:t xml:space="preserve"> </w:t>
        </w:r>
        <w:r w:rsidR="00CE15AE" w:rsidRPr="006A0A38">
          <w:rPr>
            <w:rFonts w:eastAsia="Times New Roman"/>
            <w:lang w:eastAsia="sk-SK"/>
          </w:rPr>
          <w:t>o verejnom obstarávaní a o zmene a doplnení niektorých zákonov  (ďalej len "zákon č. 25/2006 Z. z."),</w:t>
        </w:r>
      </w:ins>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w:t>
      </w:r>
      <w:r w:rsidRPr="00B14C09">
        <w:rPr>
          <w:sz w:val="22"/>
        </w:rPr>
        <w:lastRenderedPageBreak/>
        <w:t>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82EC553"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ZÁVEREČNÉ USTANOVENIA</w:t>
      </w:r>
    </w:p>
    <w:p w14:paraId="54A463FC" w14:textId="77777777" w:rsidR="00CE6C35" w:rsidRPr="00B14C09" w:rsidRDefault="00CE6C35" w:rsidP="00B14C09">
      <w:pPr>
        <w:spacing w:line="276" w:lineRule="auto"/>
        <w:rPr>
          <w:sz w:val="22"/>
        </w:rPr>
      </w:pPr>
    </w:p>
    <w:p w14:paraId="419CA193" w14:textId="32D8B426"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dňom neskoršieho podpisu Zmluvných strán a </w:t>
      </w:r>
      <w:r w:rsidR="00170204" w:rsidRPr="00B14C09">
        <w:rPr>
          <w:sz w:val="22"/>
        </w:rPr>
        <w:t>účinnosť v súlade s § 47a</w:t>
      </w:r>
      <w:r w:rsidRPr="00B14C09">
        <w:rPr>
          <w:sz w:val="22"/>
        </w:rPr>
        <w:t xml:space="preserve"> Občianskeho zákonníka nadobúda kalendárnym dňom nasledujúcim po </w:t>
      </w:r>
      <w:r w:rsidRPr="00B14C09">
        <w:rPr>
          <w:sz w:val="22"/>
        </w:rPr>
        <w:lastRenderedPageBreak/>
        <w:t>dni jej zverejnenia Poskytovateľom v Centrálnom registri zmlúv. Ak Poskytovateľ aj Prijímateľ sú obaja povinnými osobami podľa zákona č. 211/2000 Z.</w:t>
      </w:r>
      <w:ins w:id="57" w:author="Bezáková Lucia" w:date="2019-07-05T08:52:00Z">
        <w:r w:rsidR="00CE15AE">
          <w:rPr>
            <w:sz w:val="22"/>
          </w:rPr>
          <w:t xml:space="preserve"> </w:t>
        </w:r>
      </w:ins>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057D43B8" w:rsidR="00CE6C35" w:rsidRPr="00B14C09" w:rsidRDefault="00CE6C35" w:rsidP="00B14C09">
      <w:pPr>
        <w:spacing w:before="120" w:line="276" w:lineRule="auto"/>
        <w:ind w:left="1800" w:hanging="360"/>
        <w:jc w:val="both"/>
        <w:rPr>
          <w:sz w:val="22"/>
        </w:rPr>
      </w:pPr>
      <w:r w:rsidRPr="00B14C09">
        <w:rPr>
          <w:sz w:val="22"/>
        </w:rPr>
        <w:t xml:space="preserve">(ii) platnosť a účinnosť článku 10 VZP v súvislosti s vymáhaním </w:t>
      </w:r>
      <w:del w:id="58" w:author="Bezáková Lucia" w:date="2019-07-05T08:52:00Z">
        <w:r w:rsidRPr="00B14C09" w:rsidDel="00CE15AE">
          <w:rPr>
            <w:sz w:val="22"/>
          </w:rPr>
          <w:delText xml:space="preserve">neoprávnenej </w:delText>
        </w:r>
      </w:del>
      <w:r w:rsidRPr="00B14C09">
        <w:rPr>
          <w:sz w:val="22"/>
        </w:rPr>
        <w:t>štátnej pomoci</w:t>
      </w:r>
      <w:ins w:id="59" w:author="Bezáková Lucia" w:date="2019-07-05T08:52:00Z">
        <w:r w:rsidR="00CE15AE">
          <w:rPr>
            <w:sz w:val="22"/>
          </w:rPr>
          <w:t xml:space="preserve"> </w:t>
        </w:r>
        <w:r w:rsidR="00CE15AE">
          <w:rPr>
            <w:sz w:val="22"/>
            <w:szCs w:val="22"/>
          </w:rPr>
          <w:t>poskytnutej v rozpore s uplatniteľnými pravidlami vyplývajúcimi z právnych predpisov SR a právnych aktov EÚ</w:t>
        </w:r>
      </w:ins>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w:t>
      </w:r>
      <w:r w:rsidRPr="00B14C09">
        <w:rPr>
          <w:sz w:val="22"/>
        </w:rPr>
        <w:lastRenderedPageBreak/>
        <w:t xml:space="preserve">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t>Prílohy:</w:t>
      </w:r>
    </w:p>
    <w:p w14:paraId="78E7A7DB" w14:textId="77777777" w:rsidR="00FD4919" w:rsidRPr="00B14C09" w:rsidRDefault="00FD4919" w:rsidP="00FD4919">
      <w:pPr>
        <w:spacing w:before="120" w:line="276" w:lineRule="auto"/>
        <w:jc w:val="both"/>
        <w:rPr>
          <w:sz w:val="22"/>
          <w:u w:val="single"/>
        </w:rPr>
      </w:pPr>
    </w:p>
    <w:p w14:paraId="41FF6607" w14:textId="21994201" w:rsidR="00FD4919" w:rsidRDefault="00CE6C35" w:rsidP="00DE31AC">
      <w:pPr>
        <w:tabs>
          <w:tab w:val="left" w:pos="1843"/>
        </w:tabs>
        <w:spacing w:line="276" w:lineRule="auto"/>
        <w:ind w:left="1843" w:hanging="1486"/>
        <w:jc w:val="both"/>
      </w:pPr>
      <w:r w:rsidRPr="00B14C09">
        <w:rPr>
          <w:sz w:val="22"/>
        </w:rPr>
        <w:lastRenderedPageBreak/>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w:t>
      </w:r>
      <w:bookmarkStart w:id="60" w:name="_GoBack"/>
      <w:bookmarkEnd w:id="60"/>
      <w:r w:rsidR="00FD4919">
        <w:rPr>
          <w:sz w:val="22"/>
          <w:szCs w:val="22"/>
        </w:rPr>
        <w:t xml:space="preserve"> sú zverejnené na webovom sídle Poskytovateľa na </w:t>
      </w:r>
      <w:commentRangeStart w:id="61"/>
      <w:r w:rsidR="00FD4919">
        <w:rPr>
          <w:sz w:val="22"/>
          <w:szCs w:val="22"/>
        </w:rPr>
        <w:t>.....</w:t>
      </w:r>
      <w:commentRangeEnd w:id="61"/>
      <w:r w:rsidR="00FD4919">
        <w:rPr>
          <w:rStyle w:val="Odkaznakomentr"/>
        </w:rPr>
        <w:commentReference w:id="61"/>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62"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63"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63"/>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5"/>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64"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64"/>
      <w:r w:rsidRPr="00B14C09">
        <w:rPr>
          <w:sz w:val="22"/>
        </w:rPr>
        <w:t xml:space="preserve">, dňa </w:t>
      </w:r>
      <w:bookmarkStart w:id="65"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65"/>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62"/>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10"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12"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11"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13" w:author="Autor" w:initials="A">
    <w:p w14:paraId="50185DC8" w14:textId="77777777" w:rsidR="007C032E" w:rsidRDefault="007C032E" w:rsidP="00811145">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15"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14"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16" w:author="bezakova" w:date="2322-13-11T13:24:00Z" w:initials="b">
    <w:p w14:paraId="4CDF9F3B" w14:textId="77777777" w:rsidR="007C032E" w:rsidRDefault="007C032E"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21" w:author="bezakova" w:date="2322-13-11T13:24:00Z" w:initials="b">
    <w:p w14:paraId="3FD94BBB" w14:textId="77777777" w:rsidR="007C032E" w:rsidRDefault="007C032E"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28" w:author="bezakova" w:date="2322-13-11T13:24:00Z" w:initials="b">
    <w:p w14:paraId="37B7D36C" w14:textId="77777777" w:rsidR="00031EE5" w:rsidRDefault="00031EE5" w:rsidP="00CE6C35">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29" w:author="Autor" w:initials="A">
    <w:p w14:paraId="25DC5627" w14:textId="77777777" w:rsidR="007C032E" w:rsidRPr="00214084" w:rsidRDefault="007C032E" w:rsidP="00CA1FCF">
      <w:pPr>
        <w:pStyle w:val="Textkomentra"/>
      </w:pPr>
      <w:r>
        <w:rPr>
          <w:rStyle w:val="Odkaznakomentr"/>
        </w:rPr>
        <w:annotationRef/>
      </w:r>
      <w:r>
        <w:t>Osobitne sa zdôrazňuje, že Poskytovateľ pri skrátení odbernej lehoty povinne na odoslanej zásielke výrazne uvedie: ,,</w:t>
      </w:r>
      <w:r w:rsidRPr="00A44AA9">
        <w:rPr>
          <w:b/>
          <w:color w:val="FF0000"/>
        </w:rPr>
        <w:t>ULOŽIŤ 3 DNI</w:t>
      </w:r>
      <w:r>
        <w:t xml:space="preserve">“. Ide o využitie služby Slovenskej pošty podľa poštových podmienok - </w:t>
      </w:r>
      <w:r w:rsidRPr="00214084">
        <w:t>všeobecná  časť (vnútroštátny styk), kde sa pod bodom 5.2.4. nachádza dodatková služba „Uložiť...dní“</w:t>
      </w:r>
    </w:p>
  </w:comment>
  <w:comment w:id="30"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33"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36"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37"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38"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39" w:author="bezakova" w:date="2018-06-25T17:10:00Z" w:initials="b">
    <w:p w14:paraId="42B759E1" w14:textId="77777777" w:rsidR="007C032E" w:rsidRDefault="007C032E"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44"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45" w:author="bezakova" w:date="2018-06-25T17:10:00Z" w:initials="b">
    <w:p w14:paraId="11786D63"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46"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49"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50"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52"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55"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61"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4CDF9F3B" w15:done="0"/>
  <w15:commentEx w15:paraId="3FD94BBB" w15:done="0"/>
  <w15:commentEx w15:paraId="37B7D36C" w15:done="0"/>
  <w15:commentEx w15:paraId="25DC5627" w15:done="0"/>
  <w15:commentEx w15:paraId="10E1ECF1" w15:done="0"/>
  <w15:commentEx w15:paraId="0EF3939F" w15:done="0"/>
  <w15:commentEx w15:paraId="51EAB6B5" w15:done="0"/>
  <w15:commentEx w15:paraId="4FE4FEC9" w15:done="0"/>
  <w15:commentEx w15:paraId="34701472" w15:done="0"/>
  <w15:commentEx w15:paraId="42B759E1"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4120" w14:textId="77777777" w:rsidR="00943A73" w:rsidRDefault="00943A73">
      <w:r>
        <w:separator/>
      </w:r>
    </w:p>
  </w:endnote>
  <w:endnote w:type="continuationSeparator" w:id="0">
    <w:p w14:paraId="03A2F3BB" w14:textId="77777777" w:rsidR="00943A73" w:rsidRDefault="00943A73">
      <w:r>
        <w:continuationSeparator/>
      </w:r>
    </w:p>
  </w:endnote>
  <w:endnote w:type="continuationNotice" w:id="1">
    <w:p w14:paraId="7AE3603C" w14:textId="77777777" w:rsidR="00943A73" w:rsidRDefault="00943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BA2763">
      <w:rPr>
        <w:rStyle w:val="slostrany"/>
        <w:noProof/>
      </w:rPr>
      <w:t>20</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EBE4" w14:textId="77777777" w:rsidR="00943A73" w:rsidRDefault="00943A73">
      <w:r>
        <w:separator/>
      </w:r>
    </w:p>
  </w:footnote>
  <w:footnote w:type="continuationSeparator" w:id="0">
    <w:p w14:paraId="3AEA8AE1" w14:textId="77777777" w:rsidR="00943A73" w:rsidRDefault="00943A73">
      <w:r>
        <w:continuationSeparator/>
      </w:r>
    </w:p>
  </w:footnote>
  <w:footnote w:type="continuationNotice" w:id="1">
    <w:p w14:paraId="43ECAE54" w14:textId="77777777" w:rsidR="00943A73" w:rsidRDefault="00943A73"/>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74DDF4F2" w14:textId="77777777" w:rsidR="007C032E" w:rsidRDefault="007C032E" w:rsidP="00CE6C35">
      <w:pPr>
        <w:pStyle w:val="Textpoznmkypodiarou"/>
      </w:pPr>
      <w:r>
        <w:rPr>
          <w:rStyle w:val="Odkaznapoznmkupodiarou"/>
        </w:rPr>
        <w:footnoteRef/>
      </w:r>
      <w:r>
        <w:t xml:space="preserve"> Ak sa nehodí,  prečiarknite</w:t>
      </w:r>
    </w:p>
  </w:footnote>
  <w:footnote w:id="6">
    <w:p w14:paraId="020ACF3F" w14:textId="77777777" w:rsidR="007C032E" w:rsidRDefault="007C032E"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469BB"/>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4C09"/>
    <w:rsid w:val="00B15F97"/>
    <w:rsid w:val="00B171C4"/>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2763"/>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95F32"/>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A0FB-DB5B-436F-94FD-031C7D42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22</Pages>
  <Words>9797</Words>
  <Characters>59571</Characters>
  <Application>Microsoft Office Word</Application>
  <DocSecurity>0</DocSecurity>
  <Lines>496</Lines>
  <Paragraphs>138</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69230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27</cp:revision>
  <cp:lastPrinted>2016-07-19T08:22:00Z</cp:lastPrinted>
  <dcterms:created xsi:type="dcterms:W3CDTF">2018-08-01T13:52:00Z</dcterms:created>
  <dcterms:modified xsi:type="dcterms:W3CDTF">2019-07-31T15:58:00Z</dcterms:modified>
</cp:coreProperties>
</file>