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506D15" w:rsidRDefault="009F4370" w:rsidP="009F4370">
      <w:pPr>
        <w:spacing w:before="120" w:after="120" w:line="240" w:lineRule="auto"/>
        <w:jc w:val="center"/>
        <w:rPr>
          <w:rFonts w:ascii="Arial Narrow" w:hAnsi="Arial Narrow"/>
          <w:b/>
          <w:sz w:val="30"/>
          <w:szCs w:val="30"/>
        </w:rPr>
      </w:pPr>
      <w:bookmarkStart w:id="0" w:name="_GoBack"/>
      <w:bookmarkEnd w:id="0"/>
      <w:r>
        <w:rPr>
          <w:rFonts w:ascii="Arial Narrow" w:hAnsi="Arial Narrow"/>
          <w:b/>
          <w:sz w:val="28"/>
          <w:szCs w:val="28"/>
        </w:rPr>
        <w:t>V</w:t>
      </w:r>
      <w:r w:rsidRPr="00506D15">
        <w:rPr>
          <w:rFonts w:ascii="Arial Narrow" w:hAnsi="Arial Narrow"/>
          <w:b/>
          <w:sz w:val="30"/>
          <w:szCs w:val="30"/>
        </w:rPr>
        <w:t>ýzva na predkladanie žiadostí o nenávratný finančný príspevok</w:t>
      </w:r>
    </w:p>
    <w:p w:rsidR="009F4370" w:rsidRDefault="009F4370" w:rsidP="009F4370">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66"/>
      </w:tblGrid>
      <w:tr w:rsidR="00D72179" w:rsidRPr="00C56A71"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016663" w:rsidRDefault="00D72179" w:rsidP="00D72179">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Názov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72179" w:rsidRDefault="000917F2" w:rsidP="00D72179">
            <w:pPr>
              <w:pStyle w:val="Default"/>
              <w:contextualSpacing/>
              <w:jc w:val="both"/>
              <w:rPr>
                <w:rFonts w:ascii="Arial Narrow" w:hAnsi="Arial Narrow"/>
                <w:szCs w:val="20"/>
              </w:rPr>
            </w:pPr>
            <w:r>
              <w:rPr>
                <w:rFonts w:ascii="Arial Narrow" w:hAnsi="Arial Narrow"/>
                <w:sz w:val="20"/>
                <w:szCs w:val="20"/>
              </w:rPr>
              <w:t>Podpora zosúladenia rodinného a pracovného života</w:t>
            </w:r>
            <w:r w:rsidR="00194252">
              <w:rPr>
                <w:rStyle w:val="Odkaznapoznmkupodiarou"/>
                <w:rFonts w:ascii="Arial Narrow" w:hAnsi="Arial Narrow"/>
                <w:sz w:val="20"/>
                <w:szCs w:val="20"/>
              </w:rPr>
              <w:footnoteReference w:id="1"/>
            </w:r>
          </w:p>
        </w:tc>
      </w:tr>
      <w:tr w:rsidR="00D72179" w:rsidRPr="00C56A71"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016663" w:rsidRDefault="00D72179" w:rsidP="00D72179">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Kód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72179" w:rsidRDefault="00D72179" w:rsidP="00574E4F">
            <w:pPr>
              <w:spacing w:after="0" w:line="240" w:lineRule="auto"/>
              <w:contextualSpacing/>
              <w:rPr>
                <w:rFonts w:ascii="Arial Narrow" w:eastAsia="Times New Roman" w:hAnsi="Arial Narrow"/>
                <w:sz w:val="24"/>
                <w:szCs w:val="20"/>
                <w:lang w:eastAsia="en-AU"/>
              </w:rPr>
            </w:pPr>
            <w:r w:rsidRPr="00D72179">
              <w:rPr>
                <w:rFonts w:ascii="Arial Narrow" w:eastAsia="Times New Roman" w:hAnsi="Arial Narrow"/>
                <w:sz w:val="24"/>
                <w:szCs w:val="20"/>
                <w:lang w:eastAsia="en-AU"/>
              </w:rPr>
              <w:t>OP ĽZ DOP </w:t>
            </w:r>
            <w:r w:rsidRPr="000917F2">
              <w:rPr>
                <w:rFonts w:ascii="Arial Narrow" w:hAnsi="Arial Narrow"/>
                <w:sz w:val="24"/>
                <w:szCs w:val="20"/>
              </w:rPr>
              <w:t>20</w:t>
            </w:r>
            <w:r w:rsidR="000917F2" w:rsidRPr="000917F2">
              <w:rPr>
                <w:rFonts w:ascii="Arial Narrow" w:hAnsi="Arial Narrow"/>
                <w:sz w:val="24"/>
                <w:szCs w:val="20"/>
              </w:rPr>
              <w:t>1</w:t>
            </w:r>
            <w:r w:rsidR="00574E4F">
              <w:rPr>
                <w:rFonts w:ascii="Arial Narrow" w:hAnsi="Arial Narrow"/>
                <w:sz w:val="24"/>
                <w:szCs w:val="20"/>
              </w:rPr>
              <w:t>7</w:t>
            </w:r>
            <w:r w:rsidR="000917F2" w:rsidRPr="000917F2">
              <w:rPr>
                <w:rFonts w:ascii="Arial Narrow" w:hAnsi="Arial Narrow"/>
                <w:sz w:val="24"/>
                <w:szCs w:val="20"/>
              </w:rPr>
              <w:t>/3.2.1/01</w:t>
            </w:r>
          </w:p>
        </w:tc>
      </w:tr>
    </w:tbl>
    <w:p w:rsidR="00D72179" w:rsidRPr="00506D15" w:rsidRDefault="00D72179" w:rsidP="009F4370">
      <w:pPr>
        <w:spacing w:before="120" w:after="120" w:line="240" w:lineRule="auto"/>
        <w:jc w:val="center"/>
        <w:rPr>
          <w:rFonts w:ascii="Arial Narrow" w:hAnsi="Arial Narrow"/>
          <w:b/>
          <w:sz w:val="30"/>
          <w:szCs w:val="3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8"/>
        <w:gridCol w:w="11"/>
        <w:gridCol w:w="7"/>
        <w:gridCol w:w="1706"/>
        <w:gridCol w:w="75"/>
        <w:gridCol w:w="71"/>
        <w:gridCol w:w="1213"/>
        <w:gridCol w:w="3876"/>
        <w:gridCol w:w="70"/>
        <w:gridCol w:w="24"/>
        <w:gridCol w:w="48"/>
        <w:gridCol w:w="138"/>
        <w:gridCol w:w="1710"/>
      </w:tblGrid>
      <w:tr w:rsidR="009F4370" w:rsidRPr="00DC5AE0" w:rsidTr="00563FD2">
        <w:trPr>
          <w:trHeight w:val="330"/>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DC5AE0" w:rsidRDefault="009F4370" w:rsidP="00563FD2">
            <w:pPr>
              <w:pStyle w:val="Bezriadkovania"/>
              <w:numPr>
                <w:ilvl w:val="0"/>
                <w:numId w:val="5"/>
              </w:numPr>
              <w:ind w:left="460"/>
              <w:rPr>
                <w:rFonts w:ascii="Arial Narrow" w:hAnsi="Arial Narrow"/>
                <w:b/>
                <w:lang w:val="sk-SK" w:eastAsia="en-AU"/>
              </w:rPr>
            </w:pPr>
            <w:r w:rsidRPr="00DC5AE0">
              <w:rPr>
                <w:rFonts w:ascii="Arial Narrow" w:hAnsi="Arial Narrow"/>
                <w:b/>
                <w:lang w:val="sk-SK" w:eastAsia="en-AU"/>
              </w:rPr>
              <w:t>Formálne náležitosti</w:t>
            </w:r>
          </w:p>
        </w:tc>
      </w:tr>
      <w:tr w:rsidR="000917F2"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Operačný program</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35538E" w:rsidP="000917F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Ľudské zdroje</w:t>
            </w:r>
          </w:p>
        </w:tc>
      </w:tr>
      <w:tr w:rsidR="0035538E" w:rsidRPr="00795F75" w:rsidTr="00951F52">
        <w:trPr>
          <w:trHeight w:val="689"/>
        </w:trPr>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Prioritná os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 Zamestnanosť</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Investičná priorita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3.2</w:t>
            </w:r>
            <w:r w:rsidRPr="0024056B">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Rovnosť medzi mužmi a ženami vo všetkých oblastiach vrátane v oblasti prístupu k zamestnaniu, kariérnemu postupu, zosúladenia pracovného a súkromného života a presadzovania rovnakej odmeny za rovnakú prácu</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Špecifický cieľ</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rPr>
                <w:rFonts w:ascii="Arial Narrow" w:eastAsia="Times New Roman" w:hAnsi="Arial Narrow"/>
                <w:sz w:val="20"/>
                <w:szCs w:val="20"/>
                <w:lang w:eastAsia="en-AU"/>
              </w:rPr>
            </w:pPr>
            <w:r w:rsidRPr="00D44B59">
              <w:rPr>
                <w:rFonts w:ascii="Arial Narrow" w:eastAsia="Times New Roman" w:hAnsi="Arial Narrow"/>
                <w:sz w:val="20"/>
                <w:szCs w:val="20"/>
                <w:lang w:eastAsia="en-AU"/>
              </w:rPr>
              <w:t>3.2.1 Zlepšením podmienok pre zosúladenie pracovného a rodinného života zvýšiť zamestnanosť osôb s rodičovskými povinnosťami, najmä žien</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Schéma štátnej pomoci/Schéma pomoci de minimis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Default="0035538E" w:rsidP="00355E15">
            <w:pPr>
              <w:spacing w:after="0" w:line="240" w:lineRule="auto"/>
              <w:rPr>
                <w:rFonts w:ascii="Arial Narrow" w:hAnsi="Arial Narrow"/>
                <w:sz w:val="20"/>
                <w:szCs w:val="20"/>
              </w:rPr>
            </w:pPr>
          </w:p>
          <w:p w:rsidR="0035538E" w:rsidRPr="0024056B" w:rsidRDefault="0035538E" w:rsidP="00355E15">
            <w:pPr>
              <w:spacing w:after="0" w:line="240" w:lineRule="auto"/>
              <w:rPr>
                <w:rFonts w:ascii="Arial Narrow" w:hAnsi="Arial Narrow"/>
                <w:sz w:val="20"/>
                <w:szCs w:val="20"/>
              </w:rPr>
            </w:pPr>
            <w:r w:rsidRPr="0024056B">
              <w:rPr>
                <w:rFonts w:ascii="Arial Narrow" w:hAnsi="Arial Narrow"/>
                <w:sz w:val="20"/>
                <w:szCs w:val="20"/>
              </w:rPr>
              <w:t xml:space="preserve">SCHÉMA POMOCI DE MINIMIS </w:t>
            </w:r>
          </w:p>
          <w:p w:rsidR="0035538E" w:rsidRPr="0024056B" w:rsidRDefault="0035538E" w:rsidP="00355E15">
            <w:pPr>
              <w:spacing w:after="0" w:line="240" w:lineRule="auto"/>
              <w:rPr>
                <w:rFonts w:ascii="Arial Narrow" w:hAnsi="Arial Narrow"/>
                <w:sz w:val="20"/>
                <w:szCs w:val="20"/>
              </w:rPr>
            </w:pPr>
            <w:r w:rsidRPr="0024056B">
              <w:rPr>
                <w:rFonts w:ascii="Arial Narrow" w:hAnsi="Arial Narrow"/>
                <w:sz w:val="20"/>
                <w:szCs w:val="20"/>
              </w:rPr>
              <w:t>na podporu sociálnej inklúzie, zamestnanosti a vzdelávania zamestnancov</w:t>
            </w:r>
          </w:p>
          <w:p w:rsidR="0035538E" w:rsidRPr="0024056B" w:rsidRDefault="0035538E" w:rsidP="00355E15">
            <w:pPr>
              <w:spacing w:before="120" w:after="120" w:line="240" w:lineRule="auto"/>
              <w:rPr>
                <w:rFonts w:ascii="Arial Narrow" w:hAnsi="Arial Narrow"/>
                <w:sz w:val="20"/>
                <w:szCs w:val="20"/>
              </w:rPr>
            </w:pPr>
            <w:r w:rsidRPr="0024056B">
              <w:rPr>
                <w:rFonts w:ascii="Arial Narrow" w:hAnsi="Arial Narrow"/>
                <w:sz w:val="20"/>
                <w:szCs w:val="20"/>
              </w:rPr>
              <w:t>(schéma DM č. 1/2015)</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Fond</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ind w:firstLine="28"/>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Európsky sociálny fond</w:t>
            </w:r>
          </w:p>
        </w:tc>
      </w:tr>
      <w:tr w:rsidR="009F4370" w:rsidRPr="00DC4B1D"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163464" w:rsidRDefault="009F4370" w:rsidP="00795F75">
            <w:pPr>
              <w:autoSpaceDE w:val="0"/>
              <w:autoSpaceDN w:val="0"/>
              <w:adjustRightInd w:val="0"/>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1.1 </w:t>
            </w:r>
            <w:r w:rsidRPr="00163464">
              <w:rPr>
                <w:rFonts w:ascii="Arial Narrow" w:eastAsia="Times New Roman" w:hAnsi="Arial Narrow"/>
                <w:b/>
                <w:color w:val="FFFFFF"/>
                <w:lang w:eastAsia="en-AU"/>
              </w:rPr>
              <w:t>Poskytovateľ</w:t>
            </w:r>
          </w:p>
        </w:tc>
      </w:tr>
      <w:tr w:rsidR="000917F2"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Názov</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0917F2"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Adresa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Default="00424189" w:rsidP="000917F2">
            <w:pPr>
              <w:spacing w:before="120" w:after="120" w:line="240" w:lineRule="auto"/>
              <w:ind w:firstLine="28"/>
              <w:rPr>
                <w:rFonts w:ascii="Arial Narrow" w:eastAsia="Times New Roman" w:hAnsi="Arial Narrow"/>
                <w:sz w:val="20"/>
                <w:szCs w:val="20"/>
                <w:lang w:eastAsia="en-AU"/>
              </w:rPr>
            </w:pPr>
            <w:r>
              <w:rPr>
                <w:rFonts w:ascii="Arial Narrow" w:eastAsia="Times New Roman" w:hAnsi="Arial Narrow"/>
                <w:sz w:val="20"/>
                <w:szCs w:val="20"/>
                <w:lang w:eastAsia="en-AU"/>
              </w:rPr>
              <w:t xml:space="preserve">Sídlo: </w:t>
            </w:r>
            <w:r w:rsidR="000917F2" w:rsidRPr="0024056B">
              <w:rPr>
                <w:rFonts w:ascii="Arial Narrow" w:eastAsia="Times New Roman" w:hAnsi="Arial Narrow"/>
                <w:sz w:val="20"/>
                <w:szCs w:val="20"/>
                <w:lang w:eastAsia="en-AU"/>
              </w:rPr>
              <w:t>Špitálska 6, 814 55 Bratislava</w:t>
            </w:r>
          </w:p>
          <w:p w:rsidR="00424189" w:rsidRPr="0024056B" w:rsidRDefault="00424189" w:rsidP="000917F2">
            <w:pPr>
              <w:spacing w:before="120" w:after="120" w:line="240" w:lineRule="auto"/>
              <w:ind w:firstLine="28"/>
              <w:rPr>
                <w:rFonts w:ascii="Arial Narrow" w:eastAsia="Times New Roman" w:hAnsi="Arial Narrow"/>
                <w:sz w:val="20"/>
                <w:szCs w:val="20"/>
                <w:lang w:eastAsia="en-AU"/>
              </w:rPr>
            </w:pPr>
            <w:r>
              <w:rPr>
                <w:rFonts w:ascii="Arial Narrow" w:eastAsia="Times New Roman" w:hAnsi="Arial Narrow"/>
                <w:sz w:val="20"/>
                <w:szCs w:val="20"/>
                <w:lang w:eastAsia="en-AU"/>
              </w:rPr>
              <w:t>Doručovacia adresa: Nevädzová 5, 814 55 Bratislava</w:t>
            </w:r>
          </w:p>
        </w:tc>
      </w:tr>
      <w:tr w:rsidR="009F4370" w:rsidRPr="00DC4B1D" w:rsidTr="00563FD2">
        <w:tc>
          <w:tcPr>
            <w:tcW w:w="9357" w:type="dxa"/>
            <w:gridSpan w:val="14"/>
            <w:tcBorders>
              <w:top w:val="single" w:sz="4" w:space="0" w:color="auto"/>
              <w:left w:val="single" w:sz="4" w:space="0" w:color="auto"/>
              <w:bottom w:val="single" w:sz="4" w:space="0" w:color="auto"/>
              <w:right w:val="single" w:sz="4" w:space="0" w:color="auto"/>
            </w:tcBorders>
            <w:shd w:val="clear" w:color="auto" w:fill="C45911"/>
          </w:tcPr>
          <w:p w:rsidR="009F4370" w:rsidRPr="00163464" w:rsidRDefault="009F4370" w:rsidP="00563FD2">
            <w:pPr>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1.2 Dĺžka trvania výzvy na predkladanie ŽoNFP</w:t>
            </w:r>
          </w:p>
        </w:tc>
      </w:tr>
      <w:tr w:rsidR="000917F2"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Typ</w:t>
            </w:r>
            <w:r w:rsidRPr="00317080">
              <w:rPr>
                <w:rFonts w:ascii="Arial Narrow" w:eastAsia="Times New Roman" w:hAnsi="Arial Narrow"/>
                <w:b/>
                <w:color w:val="FFFFFF"/>
                <w:sz w:val="20"/>
                <w:szCs w:val="20"/>
                <w:lang w:eastAsia="en-AU"/>
              </w:rPr>
              <w:t xml:space="preserve"> výzvy</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rPr>
                <w:rFonts w:ascii="Arial Narrow" w:eastAsia="Times New Roman" w:hAnsi="Arial Narrow"/>
                <w:sz w:val="20"/>
                <w:szCs w:val="20"/>
                <w:lang w:eastAsia="en-AU"/>
              </w:rPr>
            </w:pPr>
            <w:r w:rsidRPr="0024056B">
              <w:rPr>
                <w:rFonts w:ascii="Arial Narrow" w:hAnsi="Arial Narrow"/>
                <w:sz w:val="20"/>
                <w:szCs w:val="20"/>
              </w:rPr>
              <w:t>otvorená</w:t>
            </w:r>
          </w:p>
        </w:tc>
      </w:tr>
      <w:tr w:rsidR="000917F2"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Dátum</w:t>
            </w:r>
            <w:r w:rsidRPr="003A5B33">
              <w:rPr>
                <w:rFonts w:ascii="Arial Narrow" w:eastAsia="Times New Roman" w:hAnsi="Arial Narrow"/>
                <w:b/>
                <w:color w:val="FFFFFF"/>
                <w:sz w:val="20"/>
                <w:szCs w:val="20"/>
                <w:lang w:eastAsia="en-AU"/>
              </w:rPr>
              <w:t xml:space="preserve"> vyhlásenia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9D6813" w:rsidP="000B49F4">
            <w:pPr>
              <w:tabs>
                <w:tab w:val="left" w:pos="317"/>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9</w:t>
            </w:r>
            <w:r w:rsidR="000917F2" w:rsidRPr="0024056B">
              <w:rPr>
                <w:rFonts w:ascii="Arial Narrow" w:eastAsia="Times New Roman" w:hAnsi="Arial Narrow"/>
                <w:sz w:val="20"/>
                <w:szCs w:val="20"/>
                <w:lang w:eastAsia="en-AU"/>
              </w:rPr>
              <w:t xml:space="preserve">. </w:t>
            </w:r>
            <w:r w:rsidR="000B49F4">
              <w:rPr>
                <w:rFonts w:ascii="Arial Narrow" w:eastAsia="Times New Roman" w:hAnsi="Arial Narrow"/>
                <w:sz w:val="20"/>
                <w:szCs w:val="20"/>
                <w:lang w:eastAsia="en-AU"/>
              </w:rPr>
              <w:t>október</w:t>
            </w:r>
            <w:r w:rsidR="000917F2" w:rsidRPr="0024056B">
              <w:rPr>
                <w:rFonts w:ascii="Arial Narrow" w:eastAsia="Times New Roman" w:hAnsi="Arial Narrow"/>
                <w:sz w:val="20"/>
                <w:szCs w:val="20"/>
                <w:lang w:eastAsia="en-AU"/>
              </w:rPr>
              <w:t xml:space="preserve"> 20</w:t>
            </w:r>
            <w:r w:rsidR="00921B83">
              <w:rPr>
                <w:rFonts w:ascii="Arial Narrow" w:eastAsia="Times New Roman" w:hAnsi="Arial Narrow"/>
                <w:sz w:val="20"/>
                <w:szCs w:val="20"/>
                <w:lang w:eastAsia="en-AU"/>
              </w:rPr>
              <w:t>17</w:t>
            </w:r>
          </w:p>
        </w:tc>
      </w:tr>
      <w:tr w:rsidR="009F4370"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3A5B33" w:rsidRDefault="009F4370"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Dátum uzavretia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FC4191" w:rsidRDefault="009F4370" w:rsidP="00E567A8">
            <w:pPr>
              <w:spacing w:before="120" w:after="120" w:line="240" w:lineRule="auto"/>
              <w:jc w:val="both"/>
              <w:rPr>
                <w:rFonts w:ascii="Arial Narrow" w:eastAsia="Times New Roman" w:hAnsi="Arial Narrow"/>
                <w:sz w:val="20"/>
                <w:szCs w:val="20"/>
                <w:lang w:eastAsia="en-AU"/>
              </w:rPr>
            </w:pPr>
            <w:r w:rsidRPr="00A85017">
              <w:rPr>
                <w:rFonts w:ascii="Arial Narrow" w:hAnsi="Arial Narrow" w:cs="Angsana New"/>
                <w:sz w:val="20"/>
                <w:szCs w:val="20"/>
              </w:rPr>
              <w:t>Poskytovateľ zverejní informáciu o uzavretí výzvy na predkladanie žiadostí o</w:t>
            </w:r>
            <w:r w:rsidR="0035538E">
              <w:rPr>
                <w:rFonts w:ascii="Arial Narrow" w:hAnsi="Arial Narrow" w:cs="Angsana New"/>
                <w:sz w:val="20"/>
                <w:szCs w:val="20"/>
              </w:rPr>
              <w:t xml:space="preserve"> poskytnutie </w:t>
            </w:r>
            <w:r w:rsidRPr="00A85017">
              <w:rPr>
                <w:rFonts w:ascii="Arial Narrow" w:hAnsi="Arial Narrow" w:cs="Angsana New"/>
                <w:sz w:val="20"/>
                <w:szCs w:val="20"/>
              </w:rPr>
              <w:t>nenávratn</w:t>
            </w:r>
            <w:r w:rsidR="0035538E">
              <w:rPr>
                <w:rFonts w:ascii="Arial Narrow" w:hAnsi="Arial Narrow" w:cs="Angsana New"/>
                <w:sz w:val="20"/>
                <w:szCs w:val="20"/>
              </w:rPr>
              <w:t>ého</w:t>
            </w:r>
            <w:r w:rsidRPr="00A85017">
              <w:rPr>
                <w:rFonts w:ascii="Arial Narrow" w:hAnsi="Arial Narrow" w:cs="Angsana New"/>
                <w:sz w:val="20"/>
                <w:szCs w:val="20"/>
              </w:rPr>
              <w:t xml:space="preserve"> finančn</w:t>
            </w:r>
            <w:r w:rsidR="0035538E">
              <w:rPr>
                <w:rFonts w:ascii="Arial Narrow" w:hAnsi="Arial Narrow" w:cs="Angsana New"/>
                <w:sz w:val="20"/>
                <w:szCs w:val="20"/>
              </w:rPr>
              <w:t>ého</w:t>
            </w:r>
            <w:r w:rsidRPr="00A85017">
              <w:rPr>
                <w:rFonts w:ascii="Arial Narrow" w:hAnsi="Arial Narrow" w:cs="Angsana New"/>
                <w:sz w:val="20"/>
                <w:szCs w:val="20"/>
              </w:rPr>
              <w:t xml:space="preserve"> príspevk</w:t>
            </w:r>
            <w:r w:rsidR="0035538E">
              <w:rPr>
                <w:rFonts w:ascii="Arial Narrow" w:hAnsi="Arial Narrow" w:cs="Angsana New"/>
                <w:sz w:val="20"/>
                <w:szCs w:val="20"/>
              </w:rPr>
              <w:t>u</w:t>
            </w:r>
            <w:r w:rsidRPr="00A85017">
              <w:rPr>
                <w:rFonts w:ascii="Arial Narrow" w:hAnsi="Arial Narrow" w:cs="Angsana New"/>
                <w:sz w:val="20"/>
                <w:szCs w:val="20"/>
              </w:rPr>
              <w:t xml:space="preserve"> (ďalej len „výzva“; žiadosť o</w:t>
            </w:r>
            <w:r w:rsidR="0035538E">
              <w:rPr>
                <w:rFonts w:ascii="Arial Narrow" w:hAnsi="Arial Narrow" w:cs="Angsana New"/>
                <w:sz w:val="20"/>
                <w:szCs w:val="20"/>
              </w:rPr>
              <w:t xml:space="preserve"> poskytnutie </w:t>
            </w:r>
            <w:r w:rsidRPr="00A85017">
              <w:rPr>
                <w:rFonts w:ascii="Arial Narrow" w:hAnsi="Arial Narrow" w:cs="Angsana New"/>
                <w:sz w:val="20"/>
                <w:szCs w:val="20"/>
              </w:rPr>
              <w:t>nenávratn</w:t>
            </w:r>
            <w:r w:rsidR="0035538E">
              <w:rPr>
                <w:rFonts w:ascii="Arial Narrow" w:hAnsi="Arial Narrow" w:cs="Angsana New"/>
                <w:sz w:val="20"/>
                <w:szCs w:val="20"/>
              </w:rPr>
              <w:t>ého</w:t>
            </w:r>
            <w:r w:rsidRPr="00A85017">
              <w:rPr>
                <w:rFonts w:ascii="Arial Narrow" w:hAnsi="Arial Narrow" w:cs="Angsana New"/>
                <w:sz w:val="20"/>
                <w:szCs w:val="20"/>
              </w:rPr>
              <w:t xml:space="preserve"> finančn</w:t>
            </w:r>
            <w:r w:rsidR="0035538E">
              <w:rPr>
                <w:rFonts w:ascii="Arial Narrow" w:hAnsi="Arial Narrow" w:cs="Angsana New"/>
                <w:sz w:val="20"/>
                <w:szCs w:val="20"/>
              </w:rPr>
              <w:t>ého</w:t>
            </w:r>
            <w:r w:rsidRPr="00A85017">
              <w:rPr>
                <w:rFonts w:ascii="Arial Narrow" w:hAnsi="Arial Narrow" w:cs="Angsana New"/>
                <w:sz w:val="20"/>
                <w:szCs w:val="20"/>
              </w:rPr>
              <w:t xml:space="preserve"> príspev</w:t>
            </w:r>
            <w:r w:rsidR="0035538E">
              <w:rPr>
                <w:rFonts w:ascii="Arial Narrow" w:hAnsi="Arial Narrow" w:cs="Angsana New"/>
                <w:sz w:val="20"/>
                <w:szCs w:val="20"/>
              </w:rPr>
              <w:t>ku</w:t>
            </w:r>
            <w:r w:rsidRPr="00A85017">
              <w:rPr>
                <w:rFonts w:ascii="Arial Narrow" w:hAnsi="Arial Narrow" w:cs="Angsana New"/>
                <w:sz w:val="20"/>
                <w:szCs w:val="20"/>
              </w:rPr>
              <w:t xml:space="preserve"> ďalej aj „žiadosť o NFP“, „ŽoNFP“) v prípade vyčerpania finančných prostriedkov vyčlenených na výzvu</w:t>
            </w:r>
            <w:r w:rsidR="00065C3E">
              <w:rPr>
                <w:rFonts w:ascii="Arial Narrow" w:hAnsi="Arial Narrow" w:cs="Angsana New"/>
                <w:sz w:val="20"/>
                <w:szCs w:val="20"/>
              </w:rPr>
              <w:t xml:space="preserve"> alebo </w:t>
            </w:r>
            <w:r w:rsidR="00E65F1C">
              <w:rPr>
                <w:rFonts w:ascii="Arial Narrow" w:hAnsi="Arial Narrow" w:cs="Angsana New"/>
                <w:sz w:val="20"/>
                <w:szCs w:val="20"/>
              </w:rPr>
              <w:t xml:space="preserve"> z dôvodu nedostatočného dopytu zo strany potenciálnych žiadateľov</w:t>
            </w:r>
            <w:r w:rsidR="00E567A8">
              <w:rPr>
                <w:rFonts w:ascii="Arial Narrow" w:hAnsi="Arial Narrow" w:cs="Angsana New"/>
                <w:sz w:val="20"/>
                <w:szCs w:val="20"/>
              </w:rPr>
              <w:t xml:space="preserve">. </w:t>
            </w:r>
            <w:r w:rsidR="00E567A8" w:rsidRPr="00E567A8">
              <w:rPr>
                <w:rFonts w:ascii="Arial Narrow" w:hAnsi="Arial Narrow" w:cs="Angsana New"/>
                <w:sz w:val="20"/>
                <w:szCs w:val="20"/>
              </w:rPr>
              <w:t>V prípade nedostatočného dopytu zo strany potenciálnych žiadateľov môže byť výzva uzavretá</w:t>
            </w:r>
            <w:r w:rsidR="00E567A8">
              <w:rPr>
                <w:rFonts w:ascii="Arial Narrow" w:hAnsi="Arial Narrow" w:cs="Angsana New"/>
                <w:sz w:val="20"/>
                <w:szCs w:val="20"/>
              </w:rPr>
              <w:t>,</w:t>
            </w:r>
            <w:r w:rsidR="00E567A8" w:rsidRPr="00E567A8">
              <w:rPr>
                <w:rFonts w:ascii="Arial Narrow" w:hAnsi="Arial Narrow" w:cs="Angsana New"/>
                <w:sz w:val="20"/>
                <w:szCs w:val="20"/>
              </w:rPr>
              <w:t xml:space="preserve"> keď </w:t>
            </w:r>
            <w:r w:rsidR="00E65F1C">
              <w:rPr>
                <w:rFonts w:ascii="Arial Narrow" w:hAnsi="Arial Narrow" w:cs="Angsana New"/>
                <w:sz w:val="20"/>
                <w:szCs w:val="20"/>
              </w:rPr>
              <w:t xml:space="preserve">výška žiadaného nenávratného finančného príspevku v </w:t>
            </w:r>
            <w:r w:rsidR="00011A8F">
              <w:rPr>
                <w:rFonts w:ascii="Arial Narrow" w:hAnsi="Arial Narrow" w:cs="Angsana New"/>
                <w:sz w:val="20"/>
                <w:szCs w:val="20"/>
              </w:rPr>
              <w:t>ŽoNFP</w:t>
            </w:r>
            <w:r w:rsidR="00E65F1C">
              <w:rPr>
                <w:rFonts w:ascii="Arial Narrow" w:hAnsi="Arial Narrow" w:cs="Angsana New"/>
                <w:sz w:val="20"/>
                <w:szCs w:val="20"/>
              </w:rPr>
              <w:t xml:space="preserve"> predložených a zaregistrovaných v druhom alebo ktoromkoľvek neskoršom kole neprekročí 20% zostatku disponibilnej alokácie na výzvu.</w:t>
            </w:r>
            <w:r w:rsidRPr="00A85017">
              <w:rPr>
                <w:rFonts w:ascii="Arial Narrow" w:hAnsi="Arial Narrow" w:cs="Angsana New"/>
                <w:sz w:val="20"/>
                <w:szCs w:val="20"/>
              </w:rPr>
              <w:t xml:space="preserve"> Poskytovateľ zverejní presný dátum uzavretia výzvy na webovom sídle </w:t>
            </w:r>
            <w:hyperlink r:id="rId9" w:history="1">
              <w:r w:rsidRPr="00A85017">
                <w:rPr>
                  <w:rStyle w:val="Hypertextovprepojenie"/>
                  <w:rFonts w:ascii="Arial Narrow" w:hAnsi="Arial Narrow" w:cs="Angsana New"/>
                  <w:sz w:val="20"/>
                  <w:szCs w:val="20"/>
                </w:rPr>
                <w:t>www.ia.gov.sk</w:t>
              </w:r>
            </w:hyperlink>
            <w:r w:rsidRPr="00A85017">
              <w:rPr>
                <w:rFonts w:ascii="Arial Narrow" w:hAnsi="Arial Narrow" w:cs="Angsana New"/>
                <w:sz w:val="20"/>
                <w:szCs w:val="20"/>
              </w:rPr>
              <w:t xml:space="preserve"> a </w:t>
            </w:r>
            <w:hyperlink r:id="rId10" w:history="1">
              <w:r w:rsidRPr="00A85017">
                <w:rPr>
                  <w:rStyle w:val="Hypertextovprepojenie"/>
                  <w:rFonts w:ascii="Arial Narrow" w:hAnsi="Arial Narrow" w:cs="Angsana New"/>
                  <w:sz w:val="20"/>
                  <w:szCs w:val="20"/>
                </w:rPr>
                <w:t>www.itms2014.sk</w:t>
              </w:r>
            </w:hyperlink>
            <w:r w:rsidRPr="00A85017">
              <w:rPr>
                <w:rFonts w:ascii="Arial Narrow" w:hAnsi="Arial Narrow" w:cs="Angsana New"/>
                <w:sz w:val="20"/>
                <w:szCs w:val="20"/>
              </w:rPr>
              <w:t xml:space="preserve"> najneskôr mesiac pred </w:t>
            </w:r>
            <w:r w:rsidRPr="00A85017">
              <w:rPr>
                <w:rFonts w:ascii="Arial Narrow" w:hAnsi="Arial Narrow" w:cs="Angsana New"/>
                <w:sz w:val="20"/>
                <w:szCs w:val="20"/>
              </w:rPr>
              <w:lastRenderedPageBreak/>
              <w:t>predpokladaným</w:t>
            </w:r>
            <w:r w:rsidR="00CE74A8" w:rsidRPr="00A85017">
              <w:rPr>
                <w:rFonts w:ascii="Arial Narrow" w:hAnsi="Arial Narrow" w:cs="Angsana New"/>
                <w:sz w:val="20"/>
                <w:szCs w:val="20"/>
              </w:rPr>
              <w:t xml:space="preserve"> termínom</w:t>
            </w:r>
            <w:r w:rsidRPr="00A85017">
              <w:rPr>
                <w:rFonts w:ascii="Arial Narrow" w:hAnsi="Arial Narrow" w:cs="Angsana New"/>
                <w:sz w:val="20"/>
                <w:szCs w:val="20"/>
              </w:rPr>
              <w:t xml:space="preserve"> uzavret</w:t>
            </w:r>
            <w:r w:rsidR="00CE74A8" w:rsidRPr="00A85017">
              <w:rPr>
                <w:rFonts w:ascii="Arial Narrow" w:hAnsi="Arial Narrow" w:cs="Angsana New"/>
                <w:sz w:val="20"/>
                <w:szCs w:val="20"/>
              </w:rPr>
              <w:t>ia</w:t>
            </w:r>
            <w:r w:rsidRPr="00A85017">
              <w:rPr>
                <w:rFonts w:ascii="Arial Narrow" w:hAnsi="Arial Narrow" w:cs="Angsana New"/>
                <w:sz w:val="20"/>
                <w:szCs w:val="20"/>
              </w:rPr>
              <w:t xml:space="preserve"> výzvy.</w:t>
            </w:r>
            <w:r>
              <w:rPr>
                <w:rFonts w:ascii="Arial Narrow" w:hAnsi="Arial Narrow" w:cs="Angsana New"/>
                <w:sz w:val="20"/>
                <w:szCs w:val="20"/>
              </w:rPr>
              <w:t xml:space="preserve"> </w:t>
            </w:r>
          </w:p>
        </w:tc>
      </w:tr>
      <w:tr w:rsidR="009F4370" w:rsidRPr="006D41C7"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D41C7" w:rsidRDefault="009F4370" w:rsidP="00795F75">
            <w:pPr>
              <w:spacing w:before="120" w:after="120"/>
              <w:rPr>
                <w:rFonts w:ascii="Arial Narrow" w:eastAsia="Times New Roman" w:hAnsi="Arial Narrow"/>
                <w:b/>
                <w:color w:val="FFFFFF"/>
                <w:sz w:val="20"/>
                <w:szCs w:val="20"/>
                <w:lang w:eastAsia="en-AU"/>
              </w:rPr>
            </w:pPr>
            <w:r w:rsidRPr="00C16441">
              <w:rPr>
                <w:rFonts w:ascii="Arial Narrow" w:eastAsia="Times New Roman" w:hAnsi="Arial Narrow"/>
                <w:b/>
                <w:color w:val="FFFFFF"/>
                <w:lang w:eastAsia="en-AU"/>
              </w:rPr>
              <w:lastRenderedPageBreak/>
              <w:t>1.3 Indikatívna výška finančných prostriedkov vyčlenených na výzvu (zdroje EÚ)</w:t>
            </w:r>
          </w:p>
        </w:tc>
      </w:tr>
      <w:tr w:rsidR="009F4370" w:rsidRPr="00DC4B1D" w:rsidTr="00DC5AE0">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FC4191" w:rsidRDefault="009F4370" w:rsidP="00DC5AE0">
            <w:pPr>
              <w:spacing w:before="120" w:after="120" w:line="240" w:lineRule="auto"/>
              <w:jc w:val="both"/>
              <w:rPr>
                <w:rFonts w:ascii="Arial Narrow" w:hAnsi="Arial Narrow"/>
                <w:sz w:val="20"/>
                <w:szCs w:val="20"/>
              </w:rPr>
            </w:pPr>
            <w:r w:rsidRPr="00FC4191">
              <w:rPr>
                <w:rFonts w:ascii="Arial Narrow" w:hAnsi="Arial Narrow" w:cs="Angsana New"/>
                <w:sz w:val="20"/>
                <w:szCs w:val="20"/>
              </w:rPr>
              <w:t>Indikatívna</w:t>
            </w:r>
            <w:r w:rsidRPr="00FC4191">
              <w:rPr>
                <w:rFonts w:ascii="Arial Narrow" w:hAnsi="Arial Narrow"/>
                <w:sz w:val="20"/>
                <w:szCs w:val="20"/>
              </w:rPr>
              <w:t xml:space="preserve"> výška finančných prostriedkov vyčlenených na výzvu za zdroje Európskej únie (ďalej len „zdroje EÚ“), t.j. za </w:t>
            </w:r>
            <w:r w:rsidR="000917F2">
              <w:rPr>
                <w:rFonts w:ascii="Arial Narrow" w:hAnsi="Arial Narrow"/>
                <w:sz w:val="20"/>
                <w:szCs w:val="20"/>
              </w:rPr>
              <w:t>ESF</w:t>
            </w:r>
            <w:r w:rsidRPr="00FC4191">
              <w:rPr>
                <w:rFonts w:ascii="Arial Narrow" w:hAnsi="Arial Narrow"/>
                <w:sz w:val="20"/>
                <w:szCs w:val="20"/>
              </w:rPr>
              <w:t xml:space="preserve">, je </w:t>
            </w:r>
            <w:r w:rsidR="000917F2" w:rsidRPr="000917F2">
              <w:rPr>
                <w:rFonts w:ascii="Arial Narrow" w:hAnsi="Arial Narrow"/>
                <w:b/>
                <w:sz w:val="20"/>
                <w:szCs w:val="20"/>
              </w:rPr>
              <w:t>10 000</w:t>
            </w:r>
            <w:r w:rsidR="00FB2B02">
              <w:rPr>
                <w:rFonts w:ascii="Arial Narrow" w:hAnsi="Arial Narrow"/>
                <w:b/>
                <w:sz w:val="20"/>
                <w:szCs w:val="20"/>
              </w:rPr>
              <w:t> </w:t>
            </w:r>
            <w:r w:rsidR="000917F2" w:rsidRPr="000917F2">
              <w:rPr>
                <w:rFonts w:ascii="Arial Narrow" w:hAnsi="Arial Narrow"/>
                <w:b/>
                <w:sz w:val="20"/>
                <w:szCs w:val="20"/>
              </w:rPr>
              <w:t>000</w:t>
            </w:r>
            <w:r w:rsidR="00FB2B02">
              <w:rPr>
                <w:rFonts w:ascii="Arial Narrow" w:hAnsi="Arial Narrow"/>
                <w:b/>
                <w:sz w:val="20"/>
                <w:szCs w:val="20"/>
              </w:rPr>
              <w:t>,-</w:t>
            </w:r>
            <w:r w:rsidRPr="000917F2">
              <w:rPr>
                <w:rFonts w:ascii="Arial Narrow" w:hAnsi="Arial Narrow"/>
                <w:b/>
                <w:sz w:val="20"/>
                <w:szCs w:val="20"/>
              </w:rPr>
              <w:t> EUR.</w:t>
            </w:r>
            <w:r w:rsidRPr="000917F2">
              <w:rPr>
                <w:rStyle w:val="Odkaznapoznmkupodiarou"/>
                <w:rFonts w:ascii="Arial Narrow" w:hAnsi="Arial Narrow"/>
                <w:b/>
                <w:sz w:val="20"/>
                <w:szCs w:val="20"/>
              </w:rPr>
              <w:footnoteReference w:id="2"/>
            </w:r>
          </w:p>
          <w:p w:rsidR="009F4370" w:rsidRPr="00FC4191" w:rsidRDefault="009F4370" w:rsidP="00DC5AE0">
            <w:pPr>
              <w:spacing w:before="120" w:after="120" w:line="240" w:lineRule="auto"/>
              <w:jc w:val="both"/>
              <w:rPr>
                <w:rFonts w:ascii="Arial Narrow" w:hAnsi="Arial Narrow"/>
                <w:sz w:val="20"/>
                <w:szCs w:val="20"/>
              </w:rPr>
            </w:pPr>
            <w:r>
              <w:rPr>
                <w:rFonts w:ascii="Arial Narrow" w:hAnsi="Arial Narrow"/>
                <w:sz w:val="20"/>
                <w:szCs w:val="20"/>
              </w:rPr>
              <w:t>V</w:t>
            </w:r>
            <w:r w:rsidRPr="00FC4191">
              <w:rPr>
                <w:rFonts w:ascii="Arial Narrow" w:hAnsi="Arial Narrow"/>
                <w:sz w:val="20"/>
                <w:szCs w:val="20"/>
              </w:rPr>
              <w:t xml:space="preserve"> súlade so zákonom č. 292/2014 Z.</w:t>
            </w:r>
            <w:r w:rsidR="00795F75">
              <w:rPr>
                <w:rFonts w:ascii="Arial Narrow" w:hAnsi="Arial Narrow"/>
                <w:sz w:val="20"/>
                <w:szCs w:val="20"/>
              </w:rPr>
              <w:t> </w:t>
            </w:r>
            <w:r w:rsidRPr="00FC4191">
              <w:rPr>
                <w:rFonts w:ascii="Arial Narrow" w:hAnsi="Arial Narrow"/>
                <w:sz w:val="20"/>
                <w:szCs w:val="20"/>
              </w:rPr>
              <w:t xml:space="preserve">z. o príspevku poskytovanom z európskych štrukturálnych a investičných fondov a o zmene a doplnení niektorých zákonov v znení neskorších predpisov (ďalej len „zákon o príspevku z EŠIF“) </w:t>
            </w:r>
            <w:r>
              <w:rPr>
                <w:rFonts w:ascii="Arial Narrow" w:hAnsi="Arial Narrow"/>
                <w:sz w:val="20"/>
                <w:szCs w:val="20"/>
              </w:rPr>
              <w:t xml:space="preserve">môže dôjsť </w:t>
            </w:r>
            <w:r w:rsidRPr="00FC4191">
              <w:rPr>
                <w:rFonts w:ascii="Arial Narrow" w:hAnsi="Arial Narrow"/>
                <w:sz w:val="20"/>
                <w:szCs w:val="20"/>
              </w:rPr>
              <w:t xml:space="preserve">kedykoľvek v priebehu trvania výzvy </w:t>
            </w:r>
            <w:r>
              <w:rPr>
                <w:rFonts w:ascii="Arial Narrow" w:hAnsi="Arial Narrow"/>
                <w:sz w:val="20"/>
                <w:szCs w:val="20"/>
              </w:rPr>
              <w:t xml:space="preserve">k zmene </w:t>
            </w:r>
            <w:r w:rsidRPr="00FC4191">
              <w:rPr>
                <w:rFonts w:ascii="Arial Narrow" w:hAnsi="Arial Narrow"/>
                <w:sz w:val="20"/>
                <w:szCs w:val="20"/>
              </w:rPr>
              <w:t>indikatívn</w:t>
            </w:r>
            <w:r>
              <w:rPr>
                <w:rFonts w:ascii="Arial Narrow" w:hAnsi="Arial Narrow"/>
                <w:sz w:val="20"/>
                <w:szCs w:val="20"/>
              </w:rPr>
              <w:t>ej</w:t>
            </w:r>
            <w:r w:rsidRPr="00FC4191">
              <w:rPr>
                <w:rFonts w:ascii="Arial Narrow" w:hAnsi="Arial Narrow"/>
                <w:sz w:val="20"/>
                <w:szCs w:val="20"/>
              </w:rPr>
              <w:t xml:space="preserve"> výšk</w:t>
            </w:r>
            <w:r>
              <w:rPr>
                <w:rFonts w:ascii="Arial Narrow" w:hAnsi="Arial Narrow"/>
                <w:sz w:val="20"/>
                <w:szCs w:val="20"/>
              </w:rPr>
              <w:t>y</w:t>
            </w:r>
            <w:r w:rsidRPr="00FC4191">
              <w:rPr>
                <w:rFonts w:ascii="Arial Narrow" w:hAnsi="Arial Narrow"/>
                <w:sz w:val="20"/>
                <w:szCs w:val="20"/>
              </w:rPr>
              <w:t xml:space="preserve"> finančných prostriedkov vyčlenených na výzvu z</w:t>
            </w:r>
            <w:r w:rsidR="009F68F2">
              <w:rPr>
                <w:rFonts w:ascii="Arial Narrow" w:hAnsi="Arial Narrow"/>
                <w:sz w:val="20"/>
                <w:szCs w:val="20"/>
              </w:rPr>
              <w:t>o</w:t>
            </w:r>
            <w:r w:rsidRPr="00FC4191">
              <w:rPr>
                <w:rFonts w:ascii="Arial Narrow" w:hAnsi="Arial Narrow"/>
                <w:sz w:val="20"/>
                <w:szCs w:val="20"/>
              </w:rPr>
              <w:t xml:space="preserve"> zdroj</w:t>
            </w:r>
            <w:r w:rsidR="009F68F2">
              <w:rPr>
                <w:rFonts w:ascii="Arial Narrow" w:hAnsi="Arial Narrow"/>
                <w:sz w:val="20"/>
                <w:szCs w:val="20"/>
              </w:rPr>
              <w:t>ov</w:t>
            </w:r>
            <w:r w:rsidRPr="00FC4191">
              <w:rPr>
                <w:rFonts w:ascii="Arial Narrow" w:hAnsi="Arial Narrow"/>
                <w:sz w:val="20"/>
                <w:szCs w:val="20"/>
              </w:rPr>
              <w:t xml:space="preserve"> EÚ. Prípadná zmena indikatívnej alokácie za zdroje EÚ, vrátane zdôvodnenia</w:t>
            </w:r>
            <w:r>
              <w:rPr>
                <w:rFonts w:ascii="Arial Narrow" w:hAnsi="Arial Narrow"/>
                <w:sz w:val="20"/>
                <w:szCs w:val="20"/>
              </w:rPr>
              <w:t xml:space="preserve"> tejto zmeny</w:t>
            </w:r>
            <w:r w:rsidRPr="00FC4191">
              <w:rPr>
                <w:rFonts w:ascii="Arial Narrow" w:hAnsi="Arial Narrow"/>
                <w:sz w:val="20"/>
                <w:szCs w:val="20"/>
              </w:rPr>
              <w:t xml:space="preserve">, bude zverejnená na webovom sídle </w:t>
            </w:r>
            <w:hyperlink r:id="rId11"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za zmenu sa nepovažuje postupné znižovanie disponibilných finančných prostriedkov </w:t>
            </w:r>
            <w:r>
              <w:rPr>
                <w:rFonts w:ascii="Arial Narrow" w:hAnsi="Arial Narrow"/>
                <w:sz w:val="20"/>
                <w:szCs w:val="20"/>
              </w:rPr>
              <w:t xml:space="preserve">vyčlenených na výzvu </w:t>
            </w:r>
            <w:r w:rsidRPr="00FC4191">
              <w:rPr>
                <w:rFonts w:ascii="Arial Narrow" w:hAnsi="Arial Narrow"/>
                <w:sz w:val="20"/>
                <w:szCs w:val="20"/>
              </w:rPr>
              <w:t>z dôvodu postupného schvaľovania ŽoNFP.</w:t>
            </w:r>
          </w:p>
          <w:p w:rsidR="009F4370" w:rsidRPr="00FC4191" w:rsidRDefault="009F4370" w:rsidP="00DC5AE0">
            <w:pPr>
              <w:spacing w:before="120" w:after="120" w:line="240" w:lineRule="auto"/>
              <w:jc w:val="both"/>
              <w:rPr>
                <w:rFonts w:ascii="Arial Narrow" w:hAnsi="Arial Narrow"/>
                <w:sz w:val="20"/>
                <w:szCs w:val="20"/>
              </w:rPr>
            </w:pPr>
            <w:r w:rsidRPr="00FC4191">
              <w:rPr>
                <w:rFonts w:ascii="Arial Narrow" w:hAnsi="Arial Narrow"/>
                <w:sz w:val="20"/>
                <w:szCs w:val="20"/>
              </w:rPr>
              <w:t xml:space="preserve">Aktuálne disponibilná indikatívna alokácia za zdroje EÚ je pravidelne aktualizovaná vždy po ukončení vyhodnocovania ŽoNFP aktuálne uzavretého kola výzvy na webovom sídle </w:t>
            </w:r>
            <w:hyperlink r:id="rId12"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r w:rsidR="009F4370" w:rsidRPr="00640B60" w:rsidTr="004F6FCA">
        <w:trPr>
          <w:trHeight w:val="214"/>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C12EE" w:rsidRDefault="009F4370" w:rsidP="004F6FCA">
            <w:pPr>
              <w:spacing w:before="120" w:after="120"/>
              <w:rPr>
                <w:rFonts w:ascii="Arial Narrow" w:eastAsia="Times New Roman" w:hAnsi="Arial Narrow"/>
                <w:b/>
                <w:color w:val="FFFFFF"/>
                <w:lang w:eastAsia="en-AU"/>
              </w:rPr>
            </w:pPr>
            <w:r w:rsidRPr="00EC12EE">
              <w:rPr>
                <w:rFonts w:ascii="Arial Narrow" w:eastAsia="Times New Roman" w:hAnsi="Arial Narrow"/>
                <w:b/>
                <w:color w:val="FFFFFF"/>
                <w:lang w:eastAsia="en-AU"/>
              </w:rPr>
              <w:t>1.4 Financovanie projektu</w:t>
            </w:r>
          </w:p>
        </w:tc>
      </w:tr>
      <w:tr w:rsidR="009F4370" w:rsidRPr="00DC5AE0" w:rsidTr="000917F2">
        <w:trPr>
          <w:trHeight w:val="833"/>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tcPr>
          <w:p w:rsidR="000917F2" w:rsidRDefault="009F4370" w:rsidP="0035538E">
            <w:pPr>
              <w:spacing w:before="120" w:after="120" w:line="240" w:lineRule="auto"/>
              <w:jc w:val="both"/>
              <w:rPr>
                <w:rFonts w:ascii="Arial Narrow" w:eastAsia="Times New Roman" w:hAnsi="Arial Narrow"/>
                <w:bCs/>
                <w:iCs/>
                <w:sz w:val="20"/>
                <w:szCs w:val="20"/>
                <w:lang w:eastAsia="en-AU"/>
              </w:rPr>
            </w:pPr>
            <w:r w:rsidRPr="00DC5AE0">
              <w:rPr>
                <w:rFonts w:ascii="Arial Narrow" w:eastAsia="Times New Roman" w:hAnsi="Arial Narrow"/>
                <w:bCs/>
                <w:iCs/>
                <w:sz w:val="20"/>
                <w:szCs w:val="20"/>
                <w:lang w:eastAsia="en-AU"/>
              </w:rPr>
              <w:t>Financovanie celkových oprávnených výdavkov dopytovo – orientovaných projektov (ďalej aj „DOP</w:t>
            </w:r>
            <w:r w:rsidRPr="000917F2">
              <w:rPr>
                <w:rFonts w:ascii="Arial Narrow" w:eastAsia="Times New Roman" w:hAnsi="Arial Narrow"/>
                <w:bCs/>
                <w:iCs/>
                <w:sz w:val="20"/>
                <w:szCs w:val="20"/>
                <w:lang w:eastAsia="en-AU"/>
              </w:rPr>
              <w:t>“) v</w:t>
            </w:r>
            <w:r w:rsidR="000917F2" w:rsidRPr="000917F2">
              <w:rPr>
                <w:rFonts w:ascii="Arial Narrow" w:eastAsia="Times New Roman" w:hAnsi="Arial Narrow"/>
                <w:bCs/>
                <w:iCs/>
                <w:sz w:val="20"/>
                <w:szCs w:val="20"/>
                <w:lang w:eastAsia="en-AU"/>
              </w:rPr>
              <w:t> </w:t>
            </w:r>
            <w:r w:rsidR="000917F2" w:rsidRPr="00387559">
              <w:rPr>
                <w:rFonts w:ascii="Arial Narrow" w:eastAsia="Times New Roman" w:hAnsi="Arial Narrow"/>
                <w:b/>
                <w:bCs/>
                <w:iCs/>
                <w:sz w:val="20"/>
                <w:szCs w:val="20"/>
                <w:lang w:eastAsia="en-AU"/>
              </w:rPr>
              <w:t>menej rozvinutých regiónoch</w:t>
            </w:r>
            <w:r w:rsidRPr="000917F2">
              <w:rPr>
                <w:rFonts w:ascii="Arial Narrow" w:eastAsia="Times New Roman" w:hAnsi="Arial Narrow"/>
                <w:bCs/>
                <w:iCs/>
                <w:sz w:val="20"/>
                <w:szCs w:val="20"/>
                <w:lang w:eastAsia="en-AU"/>
              </w:rPr>
              <w:t xml:space="preserve"> bude realizované v súlade s pravidlami stanovenými v Stratégii financovania EŠIF </w:t>
            </w:r>
            <w:r w:rsidR="000917F2" w:rsidRPr="000917F2">
              <w:rPr>
                <w:rFonts w:ascii="Arial Narrow" w:hAnsi="Arial Narrow"/>
                <w:sz w:val="20"/>
                <w:szCs w:val="20"/>
              </w:rPr>
              <w:t>pre</w:t>
            </w:r>
            <w:r w:rsidRPr="000917F2">
              <w:rPr>
                <w:rFonts w:ascii="Arial Narrow" w:hAnsi="Arial Narrow"/>
                <w:sz w:val="20"/>
                <w:szCs w:val="20"/>
              </w:rPr>
              <w:t xml:space="preserve"> programové obdobie 2014 – 2020 pre program</w:t>
            </w:r>
            <w:r w:rsidRPr="000917F2">
              <w:rPr>
                <w:rFonts w:ascii="Arial Narrow" w:eastAsia="Times New Roman" w:hAnsi="Arial Narrow"/>
                <w:bCs/>
                <w:iCs/>
                <w:sz w:val="20"/>
                <w:szCs w:val="20"/>
                <w:lang w:eastAsia="en-AU"/>
              </w:rPr>
              <w:t>, a to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1569"/>
              <w:gridCol w:w="1918"/>
              <w:gridCol w:w="2190"/>
            </w:tblGrid>
            <w:tr w:rsidR="00E67DA3" w:rsidRPr="00373385" w:rsidTr="00E67DA3">
              <w:trPr>
                <w:trHeight w:val="1058"/>
              </w:trPr>
              <w:tc>
                <w:tcPr>
                  <w:tcW w:w="1892"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bCs/>
                      <w:iCs/>
                      <w:sz w:val="18"/>
                      <w:szCs w:val="18"/>
                      <w:lang w:eastAsia="en-AU"/>
                    </w:rPr>
                    <w:t>Zdroj financovania NFP</w:t>
                  </w:r>
                </w:p>
              </w:tc>
              <w:tc>
                <w:tcPr>
                  <w:tcW w:w="105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sz w:val="18"/>
                      <w:szCs w:val="18"/>
                      <w:lang w:eastAsia="en-AU"/>
                    </w:rPr>
                    <w:t>Výška spolufinancovania zo zdrojov žiadateľa z celkových oprávnených výdavkov (%)</w:t>
                  </w:r>
                </w:p>
              </w:tc>
            </w:tr>
            <w:tr w:rsidR="00E67DA3" w:rsidRPr="00373385" w:rsidTr="00E67DA3">
              <w:trPr>
                <w:trHeight w:val="330"/>
              </w:trPr>
              <w:tc>
                <w:tcPr>
                  <w:tcW w:w="1892" w:type="pct"/>
                  <w:vMerge w:val="restart"/>
                  <w:shd w:val="clear" w:color="auto" w:fill="auto"/>
                  <w:vAlign w:val="center"/>
                </w:tcPr>
                <w:p w:rsidR="00E67DA3" w:rsidRPr="00373385" w:rsidRDefault="00E67DA3" w:rsidP="00E67DA3">
                  <w:pPr>
                    <w:numPr>
                      <w:ilvl w:val="0"/>
                      <w:numId w:val="22"/>
                    </w:numPr>
                    <w:spacing w:after="0" w:line="276" w:lineRule="auto"/>
                    <w:ind w:left="631"/>
                    <w:contextualSpacing/>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 xml:space="preserve"> organizácia štátnej správy </w:t>
                  </w:r>
                </w:p>
              </w:tc>
              <w:tc>
                <w:tcPr>
                  <w:tcW w:w="85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zdroj EÚ ESF</w:t>
                  </w:r>
                </w:p>
              </w:tc>
              <w:tc>
                <w:tcPr>
                  <w:tcW w:w="105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85</w:t>
                  </w:r>
                </w:p>
              </w:tc>
              <w:tc>
                <w:tcPr>
                  <w:tcW w:w="1199" w:type="pct"/>
                  <w:vMerge w:val="restar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0</w:t>
                  </w:r>
                </w:p>
              </w:tc>
            </w:tr>
            <w:tr w:rsidR="00E67DA3" w:rsidRPr="00373385" w:rsidTr="00E67DA3">
              <w:trPr>
                <w:trHeight w:val="279"/>
              </w:trPr>
              <w:tc>
                <w:tcPr>
                  <w:tcW w:w="1892" w:type="pct"/>
                  <w:vMerge/>
                  <w:shd w:val="clear" w:color="auto" w:fill="auto"/>
                  <w:vAlign w:val="center"/>
                </w:tcPr>
                <w:p w:rsidR="00E67DA3" w:rsidRPr="00373385" w:rsidRDefault="00E67DA3" w:rsidP="00E67DA3">
                  <w:pPr>
                    <w:spacing w:after="0" w:line="276" w:lineRule="auto"/>
                    <w:contextualSpacing/>
                    <w:rPr>
                      <w:rFonts w:ascii="Arial Narrow" w:eastAsia="Times New Roman" w:hAnsi="Arial Narrow"/>
                      <w:bCs/>
                      <w:iCs/>
                      <w:sz w:val="20"/>
                      <w:szCs w:val="20"/>
                      <w:lang w:eastAsia="en-AU"/>
                    </w:rPr>
                  </w:pPr>
                </w:p>
              </w:tc>
              <w:tc>
                <w:tcPr>
                  <w:tcW w:w="85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ŠR</w:t>
                  </w:r>
                </w:p>
              </w:tc>
              <w:tc>
                <w:tcPr>
                  <w:tcW w:w="105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15</w:t>
                  </w:r>
                </w:p>
              </w:tc>
              <w:tc>
                <w:tcPr>
                  <w:tcW w:w="1199" w:type="pct"/>
                  <w:vMerge/>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p>
              </w:tc>
            </w:tr>
            <w:tr w:rsidR="00E67DA3" w:rsidRPr="00373385" w:rsidTr="00E67DA3">
              <w:trPr>
                <w:trHeight w:val="269"/>
              </w:trPr>
              <w:tc>
                <w:tcPr>
                  <w:tcW w:w="1892" w:type="pct"/>
                  <w:vMerge w:val="restart"/>
                  <w:shd w:val="clear" w:color="auto" w:fill="auto"/>
                  <w:vAlign w:val="center"/>
                </w:tcPr>
                <w:p w:rsidR="00E67DA3" w:rsidRPr="00373385" w:rsidRDefault="00E67DA3" w:rsidP="00E67DA3">
                  <w:pPr>
                    <w:numPr>
                      <w:ilvl w:val="0"/>
                      <w:numId w:val="22"/>
                    </w:numPr>
                    <w:spacing w:after="0" w:line="276" w:lineRule="auto"/>
                    <w:ind w:left="631"/>
                    <w:contextualSpacing/>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ostatné subjekty verejnej správy</w:t>
                  </w:r>
                </w:p>
                <w:p w:rsidR="00E67DA3" w:rsidRPr="00373385" w:rsidRDefault="00E67DA3" w:rsidP="00E67DA3">
                  <w:pPr>
                    <w:numPr>
                      <w:ilvl w:val="0"/>
                      <w:numId w:val="22"/>
                    </w:numPr>
                    <w:spacing w:after="0" w:line="276" w:lineRule="auto"/>
                    <w:ind w:left="631"/>
                    <w:contextualSpacing/>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obec / vyšší územný celok</w:t>
                  </w:r>
                </w:p>
                <w:p w:rsidR="00E67DA3" w:rsidRPr="00373385" w:rsidRDefault="00E67DA3" w:rsidP="00E67DA3">
                  <w:pPr>
                    <w:numPr>
                      <w:ilvl w:val="0"/>
                      <w:numId w:val="22"/>
                    </w:numPr>
                    <w:spacing w:after="0" w:line="276" w:lineRule="auto"/>
                    <w:ind w:left="631"/>
                    <w:contextualSpacing/>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zdroj EÚ ESF</w:t>
                  </w:r>
                </w:p>
              </w:tc>
              <w:tc>
                <w:tcPr>
                  <w:tcW w:w="105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85</w:t>
                  </w:r>
                </w:p>
              </w:tc>
              <w:tc>
                <w:tcPr>
                  <w:tcW w:w="1199" w:type="pct"/>
                  <w:vMerge w:val="restar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5</w:t>
                  </w:r>
                </w:p>
              </w:tc>
            </w:tr>
            <w:tr w:rsidR="00E67DA3" w:rsidRPr="00373385" w:rsidTr="00E67DA3">
              <w:trPr>
                <w:trHeight w:val="287"/>
              </w:trPr>
              <w:tc>
                <w:tcPr>
                  <w:tcW w:w="1892" w:type="pct"/>
                  <w:vMerge/>
                  <w:shd w:val="clear" w:color="auto" w:fill="auto"/>
                </w:tcPr>
                <w:p w:rsidR="00E67DA3" w:rsidRPr="00FA5760" w:rsidRDefault="00E67DA3" w:rsidP="00E67DA3">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ŠR</w:t>
                  </w:r>
                </w:p>
              </w:tc>
              <w:tc>
                <w:tcPr>
                  <w:tcW w:w="105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Cs/>
                      <w:iCs/>
                      <w:sz w:val="20"/>
                      <w:szCs w:val="20"/>
                      <w:lang w:eastAsia="en-AU"/>
                    </w:rPr>
                  </w:pPr>
                  <w:r w:rsidRPr="00373385">
                    <w:rPr>
                      <w:rFonts w:ascii="Arial Narrow" w:eastAsia="Times New Roman" w:hAnsi="Arial Narrow"/>
                      <w:bCs/>
                      <w:iCs/>
                      <w:sz w:val="20"/>
                      <w:szCs w:val="20"/>
                      <w:lang w:eastAsia="en-AU"/>
                    </w:rPr>
                    <w:t>10</w:t>
                  </w:r>
                </w:p>
              </w:tc>
              <w:tc>
                <w:tcPr>
                  <w:tcW w:w="1199" w:type="pct"/>
                  <w:vMerge/>
                  <w:shd w:val="clear" w:color="auto" w:fill="auto"/>
                  <w:vAlign w:val="center"/>
                </w:tcPr>
                <w:p w:rsidR="00E67DA3" w:rsidRPr="00FA5760" w:rsidRDefault="00E67DA3" w:rsidP="00E67DA3">
                  <w:pPr>
                    <w:spacing w:after="0" w:line="276" w:lineRule="auto"/>
                    <w:contextualSpacing/>
                    <w:jc w:val="center"/>
                    <w:rPr>
                      <w:rFonts w:ascii="Arial Narrow" w:eastAsia="Times New Roman" w:hAnsi="Arial Narrow"/>
                      <w:bCs/>
                      <w:iCs/>
                      <w:sz w:val="20"/>
                      <w:szCs w:val="20"/>
                      <w:lang w:eastAsia="en-AU"/>
                    </w:rPr>
                  </w:pPr>
                </w:p>
              </w:tc>
            </w:tr>
            <w:tr w:rsidR="00E67DA3" w:rsidRPr="00C96F17" w:rsidTr="00E67DA3">
              <w:trPr>
                <w:trHeight w:val="287"/>
              </w:trPr>
              <w:tc>
                <w:tcPr>
                  <w:tcW w:w="1892" w:type="pct"/>
                  <w:vMerge w:val="restart"/>
                  <w:shd w:val="clear" w:color="auto" w:fill="auto"/>
                </w:tcPr>
                <w:p w:rsidR="00E67DA3" w:rsidRPr="00BF4373" w:rsidRDefault="00011A8F" w:rsidP="00011A8F">
                  <w:pPr>
                    <w:numPr>
                      <w:ilvl w:val="0"/>
                      <w:numId w:val="22"/>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prijímateľ zo </w:t>
                  </w:r>
                  <w:r w:rsidR="00E67DA3" w:rsidRPr="00BF4373">
                    <w:rPr>
                      <w:rFonts w:ascii="Arial Narrow" w:eastAsia="Times New Roman" w:hAnsi="Arial Narrow"/>
                      <w:bCs/>
                      <w:iCs/>
                      <w:sz w:val="20"/>
                      <w:szCs w:val="20"/>
                      <w:lang w:eastAsia="en-AU"/>
                    </w:rPr>
                    <w:t>súkromn</w:t>
                  </w:r>
                  <w:r>
                    <w:rPr>
                      <w:rFonts w:ascii="Arial Narrow" w:eastAsia="Times New Roman" w:hAnsi="Arial Narrow"/>
                      <w:bCs/>
                      <w:iCs/>
                      <w:sz w:val="20"/>
                      <w:szCs w:val="20"/>
                      <w:lang w:eastAsia="en-AU"/>
                    </w:rPr>
                    <w:t>ého</w:t>
                  </w:r>
                  <w:r w:rsidR="00E67DA3" w:rsidRPr="00BF4373">
                    <w:rPr>
                      <w:rFonts w:ascii="Arial Narrow" w:eastAsia="Times New Roman" w:hAnsi="Arial Narrow"/>
                      <w:bCs/>
                      <w:iCs/>
                      <w:sz w:val="20"/>
                      <w:szCs w:val="20"/>
                      <w:lang w:eastAsia="en-AU"/>
                    </w:rPr>
                    <w:t xml:space="preserve"> sektor</w:t>
                  </w:r>
                  <w:r>
                    <w:rPr>
                      <w:rFonts w:ascii="Arial Narrow" w:eastAsia="Times New Roman" w:hAnsi="Arial Narrow"/>
                      <w:bCs/>
                      <w:iCs/>
                      <w:sz w:val="20"/>
                      <w:szCs w:val="20"/>
                      <w:lang w:eastAsia="en-AU"/>
                    </w:rPr>
                    <w:t>a</w:t>
                  </w:r>
                  <w:r w:rsidR="00E67DA3" w:rsidRPr="00BF4373">
                    <w:rPr>
                      <w:rFonts w:ascii="Arial Narrow" w:eastAsia="Times New Roman" w:hAnsi="Arial Narrow"/>
                      <w:bCs/>
                      <w:iCs/>
                      <w:sz w:val="20"/>
                      <w:szCs w:val="20"/>
                      <w:lang w:eastAsia="en-AU"/>
                    </w:rPr>
                    <w:t xml:space="preserve"> mimo schém štátnej pomoci</w:t>
                  </w:r>
                </w:p>
              </w:tc>
              <w:tc>
                <w:tcPr>
                  <w:tcW w:w="859" w:type="pc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zdroj EÚ ESF</w:t>
                  </w:r>
                </w:p>
              </w:tc>
              <w:tc>
                <w:tcPr>
                  <w:tcW w:w="1050" w:type="pc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85</w:t>
                  </w:r>
                </w:p>
              </w:tc>
              <w:tc>
                <w:tcPr>
                  <w:tcW w:w="1199" w:type="pct"/>
                  <w:vMerge w:val="restar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10</w:t>
                  </w:r>
                </w:p>
              </w:tc>
            </w:tr>
            <w:tr w:rsidR="00E67DA3" w:rsidRPr="00C96F17" w:rsidTr="00E67DA3">
              <w:trPr>
                <w:trHeight w:val="287"/>
              </w:trPr>
              <w:tc>
                <w:tcPr>
                  <w:tcW w:w="1892" w:type="pct"/>
                  <w:vMerge/>
                  <w:shd w:val="clear" w:color="auto" w:fill="auto"/>
                </w:tcPr>
                <w:p w:rsidR="00E67DA3" w:rsidRPr="00FA5760" w:rsidRDefault="00E67DA3" w:rsidP="00E67DA3">
                  <w:pPr>
                    <w:numPr>
                      <w:ilvl w:val="0"/>
                      <w:numId w:val="22"/>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ŠR</w:t>
                  </w:r>
                </w:p>
              </w:tc>
              <w:tc>
                <w:tcPr>
                  <w:tcW w:w="1050" w:type="pc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5</w:t>
                  </w:r>
                </w:p>
              </w:tc>
              <w:tc>
                <w:tcPr>
                  <w:tcW w:w="1199" w:type="pct"/>
                  <w:vMerge/>
                  <w:shd w:val="clear" w:color="auto" w:fill="auto"/>
                  <w:vAlign w:val="center"/>
                </w:tcPr>
                <w:p w:rsidR="00E67DA3" w:rsidRPr="00FA5760" w:rsidRDefault="00E67DA3" w:rsidP="00E67DA3">
                  <w:pPr>
                    <w:spacing w:after="0" w:line="276" w:lineRule="auto"/>
                    <w:contextualSpacing/>
                    <w:jc w:val="center"/>
                    <w:rPr>
                      <w:rFonts w:ascii="Arial Narrow" w:eastAsia="Times New Roman" w:hAnsi="Arial Narrow"/>
                      <w:bCs/>
                      <w:iCs/>
                      <w:sz w:val="20"/>
                      <w:szCs w:val="20"/>
                      <w:lang w:eastAsia="en-AU"/>
                    </w:rPr>
                  </w:pPr>
                </w:p>
              </w:tc>
            </w:tr>
            <w:tr w:rsidR="00E67DA3" w:rsidRPr="00C96F17" w:rsidTr="00E67DA3">
              <w:trPr>
                <w:trHeight w:val="287"/>
              </w:trPr>
              <w:tc>
                <w:tcPr>
                  <w:tcW w:w="1892" w:type="pct"/>
                  <w:vMerge w:val="restart"/>
                  <w:shd w:val="clear" w:color="auto" w:fill="auto"/>
                </w:tcPr>
                <w:p w:rsidR="00E67DA3" w:rsidRPr="00BF4373" w:rsidRDefault="00011A8F" w:rsidP="00E67DA3">
                  <w:pPr>
                    <w:numPr>
                      <w:ilvl w:val="0"/>
                      <w:numId w:val="22"/>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prijímateľ</w:t>
                  </w:r>
                  <w:r w:rsidR="00E67DA3" w:rsidRPr="00BF4373">
                    <w:rPr>
                      <w:rFonts w:ascii="Arial Narrow" w:eastAsia="Times New Roman" w:hAnsi="Arial Narrow"/>
                      <w:bCs/>
                      <w:iCs/>
                      <w:sz w:val="20"/>
                      <w:szCs w:val="20"/>
                      <w:lang w:eastAsia="en-AU"/>
                    </w:rPr>
                    <w:t xml:space="preserve"> v rámci schém pomoci de minimis</w:t>
                  </w:r>
                </w:p>
              </w:tc>
              <w:tc>
                <w:tcPr>
                  <w:tcW w:w="859" w:type="pc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zdroj EÚ ESF</w:t>
                  </w:r>
                </w:p>
              </w:tc>
              <w:tc>
                <w:tcPr>
                  <w:tcW w:w="1050" w:type="pc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85</w:t>
                  </w:r>
                </w:p>
              </w:tc>
              <w:tc>
                <w:tcPr>
                  <w:tcW w:w="1199" w:type="pct"/>
                  <w:vMerge w:val="restar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10</w:t>
                  </w:r>
                </w:p>
              </w:tc>
            </w:tr>
            <w:tr w:rsidR="00E67DA3" w:rsidRPr="00C96F17" w:rsidTr="00E67DA3">
              <w:trPr>
                <w:trHeight w:val="287"/>
              </w:trPr>
              <w:tc>
                <w:tcPr>
                  <w:tcW w:w="1892" w:type="pct"/>
                  <w:vMerge/>
                  <w:shd w:val="clear" w:color="auto" w:fill="auto"/>
                </w:tcPr>
                <w:p w:rsidR="00E67DA3" w:rsidRPr="00FA5760" w:rsidRDefault="00E67DA3" w:rsidP="00E67DA3">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E67DA3" w:rsidRPr="00BF4373" w:rsidRDefault="00E67DA3"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ŠR</w:t>
                  </w:r>
                </w:p>
              </w:tc>
              <w:tc>
                <w:tcPr>
                  <w:tcW w:w="1050" w:type="pct"/>
                  <w:shd w:val="clear" w:color="auto" w:fill="auto"/>
                  <w:vAlign w:val="center"/>
                </w:tcPr>
                <w:p w:rsidR="00E67DA3" w:rsidRPr="00C96F17" w:rsidRDefault="00E67DA3" w:rsidP="00E67DA3">
                  <w:pPr>
                    <w:spacing w:after="0" w:line="276" w:lineRule="auto"/>
                    <w:contextualSpacing/>
                    <w:jc w:val="center"/>
                    <w:rPr>
                      <w:rFonts w:ascii="Arial Narrow" w:eastAsia="Times New Roman" w:hAnsi="Arial Narrow"/>
                      <w:bCs/>
                      <w:iCs/>
                      <w:sz w:val="20"/>
                      <w:szCs w:val="20"/>
                      <w:lang w:eastAsia="en-AU"/>
                    </w:rPr>
                  </w:pPr>
                  <w:r w:rsidRPr="003D564E">
                    <w:rPr>
                      <w:rFonts w:ascii="Arial Narrow" w:eastAsia="Times New Roman" w:hAnsi="Arial Narrow"/>
                      <w:bCs/>
                      <w:iCs/>
                      <w:sz w:val="20"/>
                      <w:szCs w:val="20"/>
                      <w:lang w:eastAsia="en-AU"/>
                    </w:rPr>
                    <w:t>5</w:t>
                  </w:r>
                </w:p>
              </w:tc>
              <w:tc>
                <w:tcPr>
                  <w:tcW w:w="1199" w:type="pct"/>
                  <w:vMerge/>
                  <w:shd w:val="clear" w:color="auto" w:fill="auto"/>
                  <w:vAlign w:val="center"/>
                </w:tcPr>
                <w:p w:rsidR="00E67DA3" w:rsidRPr="00FA5760" w:rsidRDefault="00E67DA3" w:rsidP="00E67DA3">
                  <w:pPr>
                    <w:spacing w:after="0" w:line="276" w:lineRule="auto"/>
                    <w:contextualSpacing/>
                    <w:jc w:val="center"/>
                    <w:rPr>
                      <w:rFonts w:ascii="Arial Narrow" w:eastAsia="Times New Roman" w:hAnsi="Arial Narrow"/>
                      <w:bCs/>
                      <w:iCs/>
                      <w:sz w:val="20"/>
                      <w:szCs w:val="20"/>
                      <w:lang w:eastAsia="en-AU"/>
                    </w:rPr>
                  </w:pPr>
                </w:p>
              </w:tc>
            </w:tr>
          </w:tbl>
          <w:p w:rsidR="00E67DA3" w:rsidRPr="00C96F17" w:rsidRDefault="00E67DA3" w:rsidP="00E67DA3">
            <w:pPr>
              <w:spacing w:after="0" w:line="276" w:lineRule="auto"/>
              <w:contextualSpacing/>
              <w:jc w:val="both"/>
              <w:rPr>
                <w:rFonts w:ascii="Arial Narrow" w:eastAsia="Times New Roman" w:hAnsi="Arial Narrow"/>
                <w:bCs/>
                <w:iCs/>
                <w:sz w:val="20"/>
                <w:szCs w:val="20"/>
                <w:lang w:eastAsia="en-AU"/>
              </w:rPr>
            </w:pPr>
          </w:p>
          <w:p w:rsidR="009F4370" w:rsidRPr="00DC5AE0" w:rsidRDefault="009F4370" w:rsidP="00091159">
            <w:pPr>
              <w:pStyle w:val="Odsekzoznamu1"/>
              <w:spacing w:before="120" w:after="120" w:line="276" w:lineRule="auto"/>
              <w:ind w:left="0"/>
              <w:jc w:val="both"/>
              <w:rPr>
                <w:rFonts w:ascii="Arial Narrow" w:hAnsi="Arial Narrow"/>
                <w:i/>
                <w:sz w:val="20"/>
                <w:szCs w:val="20"/>
                <w:highlight w:val="yellow"/>
              </w:rPr>
            </w:pPr>
            <w:r w:rsidRPr="000917F2">
              <w:rPr>
                <w:rFonts w:ascii="Arial Narrow" w:hAnsi="Arial Narrow"/>
                <w:sz w:val="20"/>
                <w:szCs w:val="20"/>
                <w:lang w:eastAsia="en-AU"/>
              </w:rPr>
              <w:t>Uvedený spôsob financovania sa vzťahuje na všetkých oprávnených žiadateľov, t.j. na oprávnených žiadateľov podľa SCHÉMY POMOCI DE MINIMIS na podporu sociálnej inklúzie, zamestnanosti a vzdelávania zamestnancov (schéma DM č. 1/2015; ďalej len „Schéma DM č. 1/2015“) a zároveň na oprávnených žiadateľov, na ktorých sa Schéma DM č. 1/2015 nevzťahuje.</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t>1.5 Časový harmonogram konania o</w:t>
            </w:r>
            <w:r>
              <w:rPr>
                <w:rFonts w:ascii="Arial Narrow" w:eastAsia="Times New Roman" w:hAnsi="Arial Narrow"/>
                <w:b/>
                <w:color w:val="FFFFFF"/>
                <w:lang w:eastAsia="en-AU"/>
              </w:rPr>
              <w:t> </w:t>
            </w:r>
            <w:r w:rsidRPr="000F6DF0">
              <w:rPr>
                <w:rFonts w:ascii="Arial Narrow" w:eastAsia="Times New Roman" w:hAnsi="Arial Narrow"/>
                <w:b/>
                <w:color w:val="FFFFFF"/>
                <w:lang w:eastAsia="en-AU"/>
              </w:rPr>
              <w:t>ŽoNFP</w:t>
            </w:r>
          </w:p>
        </w:tc>
      </w:tr>
      <w:tr w:rsidR="009F4370" w:rsidRPr="00DC4B1D" w:rsidTr="00EE1BB8">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0917F2" w:rsidRDefault="009F4370" w:rsidP="00EE1BB8">
            <w:pPr>
              <w:autoSpaceDE w:val="0"/>
              <w:autoSpaceDN w:val="0"/>
              <w:adjustRightInd w:val="0"/>
              <w:spacing w:before="120" w:after="120" w:line="22" w:lineRule="atLeast"/>
              <w:jc w:val="both"/>
              <w:rPr>
                <w:strike/>
                <w:color w:val="7030A0"/>
                <w:sz w:val="20"/>
                <w:szCs w:val="20"/>
              </w:rPr>
            </w:pPr>
            <w:r w:rsidRPr="000917F2">
              <w:rPr>
                <w:rFonts w:ascii="Arial Narrow" w:eastAsia="Times New Roman" w:hAnsi="Arial Narrow"/>
                <w:sz w:val="20"/>
                <w:szCs w:val="20"/>
                <w:lang w:eastAsia="en-AU"/>
              </w:rPr>
              <w:t xml:space="preserve">Žiadateľ môže predložiť ŽoNFP priebežne od vyhlásenia otvorenej výzvy až do termínu uzavretia výzvy. </w:t>
            </w:r>
            <w:r w:rsidRPr="000917F2">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Pr="000917F2">
                <w:rPr>
                  <w:rStyle w:val="Hypertextovprepojenie"/>
                  <w:rFonts w:ascii="Arial Narrow" w:hAnsi="Arial Narrow"/>
                  <w:bCs/>
                  <w:sz w:val="20"/>
                  <w:szCs w:val="20"/>
                </w:rPr>
                <w:t>www.ia.gov.sk</w:t>
              </w:r>
            </w:hyperlink>
            <w:r w:rsidRPr="000917F2">
              <w:rPr>
                <w:rFonts w:ascii="Arial Narrow" w:hAnsi="Arial Narrow"/>
                <w:bCs/>
                <w:color w:val="0070C0"/>
                <w:sz w:val="20"/>
                <w:szCs w:val="20"/>
              </w:rPr>
              <w:t>.</w:t>
            </w:r>
            <w:r w:rsidRPr="000917F2">
              <w:rPr>
                <w:rFonts w:ascii="Arial Narrow" w:hAnsi="Arial Narrow"/>
                <w:sz w:val="20"/>
                <w:szCs w:val="20"/>
              </w:rPr>
              <w:t xml:space="preserve"> S cieľom optimalizovať proces schvaľovania ŽoNFP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0917F2" w:rsidRDefault="009F4370" w:rsidP="00EE1BB8">
            <w:pPr>
              <w:autoSpaceDE w:val="0"/>
              <w:autoSpaceDN w:val="0"/>
              <w:adjustRightInd w:val="0"/>
              <w:spacing w:before="120" w:after="120" w:line="22" w:lineRule="atLeast"/>
              <w:jc w:val="both"/>
              <w:rPr>
                <w:rFonts w:ascii="Arial Narrow" w:hAnsi="Arial Narrow"/>
                <w:sz w:val="20"/>
                <w:szCs w:val="20"/>
              </w:rPr>
            </w:pPr>
            <w:r w:rsidRPr="000917F2">
              <w:rPr>
                <w:rFonts w:ascii="Arial Narrow" w:hAnsi="Arial Narrow"/>
                <w:sz w:val="20"/>
                <w:szCs w:val="20"/>
              </w:rPr>
              <w:t>Termíny uzavretia jednotlivých kôl výzvy sú stanovené nasledovne:</w:t>
            </w:r>
          </w:p>
          <w:p w:rsidR="009F4370" w:rsidRPr="000917F2" w:rsidRDefault="009F4370" w:rsidP="00EE1BB8">
            <w:pPr>
              <w:autoSpaceDE w:val="0"/>
              <w:autoSpaceDN w:val="0"/>
              <w:adjustRightInd w:val="0"/>
              <w:spacing w:before="120" w:after="120" w:line="22" w:lineRule="atLeast"/>
              <w:jc w:val="both"/>
              <w:rPr>
                <w:rFonts w:ascii="Arial Narrow" w:hAnsi="Arial Narrow"/>
                <w:sz w:val="20"/>
                <w:szCs w:val="20"/>
              </w:rPr>
            </w:pPr>
            <w:r w:rsidRPr="000917F2">
              <w:rPr>
                <w:rFonts w:ascii="Arial Narrow" w:hAnsi="Arial Narrow"/>
                <w:b/>
                <w:bCs/>
                <w:sz w:val="20"/>
                <w:szCs w:val="20"/>
              </w:rPr>
              <w:lastRenderedPageBreak/>
              <w:t xml:space="preserve">Termín uzavretia 1. kola – </w:t>
            </w:r>
            <w:r w:rsidR="001E5870">
              <w:rPr>
                <w:rFonts w:ascii="Arial Narrow" w:hAnsi="Arial Narrow"/>
                <w:b/>
                <w:bCs/>
                <w:sz w:val="20"/>
                <w:szCs w:val="20"/>
              </w:rPr>
              <w:t>15</w:t>
            </w:r>
            <w:r w:rsidRPr="000917F2">
              <w:rPr>
                <w:rFonts w:ascii="Arial Narrow" w:hAnsi="Arial Narrow"/>
                <w:b/>
                <w:bCs/>
                <w:sz w:val="20"/>
                <w:szCs w:val="20"/>
              </w:rPr>
              <w:t>.</w:t>
            </w:r>
            <w:r w:rsidR="000B49F4">
              <w:rPr>
                <w:rFonts w:ascii="Arial Narrow" w:hAnsi="Arial Narrow"/>
                <w:b/>
                <w:bCs/>
                <w:sz w:val="20"/>
                <w:szCs w:val="20"/>
              </w:rPr>
              <w:t>01</w:t>
            </w:r>
            <w:r w:rsidRPr="000917F2">
              <w:rPr>
                <w:rFonts w:ascii="Arial Narrow" w:hAnsi="Arial Narrow"/>
                <w:b/>
                <w:bCs/>
                <w:sz w:val="20"/>
                <w:szCs w:val="20"/>
              </w:rPr>
              <w:t>.20</w:t>
            </w:r>
            <w:r w:rsidR="000B49F4">
              <w:rPr>
                <w:rFonts w:ascii="Arial Narrow" w:hAnsi="Arial Narrow"/>
                <w:b/>
                <w:bCs/>
                <w:sz w:val="20"/>
                <w:szCs w:val="20"/>
              </w:rPr>
              <w:t>18</w:t>
            </w:r>
          </w:p>
          <w:p w:rsidR="009F4370" w:rsidRPr="000917F2" w:rsidRDefault="009F4370" w:rsidP="00EE1BB8">
            <w:pPr>
              <w:autoSpaceDE w:val="0"/>
              <w:autoSpaceDN w:val="0"/>
              <w:adjustRightInd w:val="0"/>
              <w:spacing w:before="120" w:after="120" w:line="22" w:lineRule="atLeast"/>
              <w:jc w:val="both"/>
              <w:rPr>
                <w:rFonts w:ascii="Arial Narrow" w:hAnsi="Arial Narrow"/>
                <w:sz w:val="20"/>
                <w:szCs w:val="20"/>
              </w:rPr>
            </w:pPr>
            <w:r w:rsidRPr="000917F2">
              <w:rPr>
                <w:rFonts w:ascii="Arial Narrow" w:hAnsi="Arial Narrow"/>
                <w:b/>
                <w:bCs/>
                <w:sz w:val="20"/>
                <w:szCs w:val="20"/>
              </w:rPr>
              <w:t xml:space="preserve">Termín uzavretia 2. kola – </w:t>
            </w:r>
            <w:r w:rsidR="000B49F4">
              <w:rPr>
                <w:rFonts w:ascii="Arial Narrow" w:hAnsi="Arial Narrow"/>
                <w:b/>
                <w:bCs/>
                <w:sz w:val="20"/>
                <w:szCs w:val="20"/>
              </w:rPr>
              <w:t>2</w:t>
            </w:r>
            <w:r w:rsidR="001E5870">
              <w:rPr>
                <w:rFonts w:ascii="Arial Narrow" w:hAnsi="Arial Narrow"/>
                <w:b/>
                <w:bCs/>
                <w:sz w:val="20"/>
                <w:szCs w:val="20"/>
              </w:rPr>
              <w:t>8</w:t>
            </w:r>
            <w:r w:rsidRPr="000917F2">
              <w:rPr>
                <w:rFonts w:ascii="Arial Narrow" w:hAnsi="Arial Narrow"/>
                <w:b/>
                <w:bCs/>
                <w:sz w:val="20"/>
                <w:szCs w:val="20"/>
              </w:rPr>
              <w:t>.</w:t>
            </w:r>
            <w:r w:rsidR="001E5870">
              <w:rPr>
                <w:rFonts w:ascii="Arial Narrow" w:hAnsi="Arial Narrow"/>
                <w:b/>
                <w:bCs/>
                <w:sz w:val="20"/>
                <w:szCs w:val="20"/>
              </w:rPr>
              <w:t>03</w:t>
            </w:r>
            <w:r w:rsidRPr="000917F2">
              <w:rPr>
                <w:rFonts w:ascii="Arial Narrow" w:hAnsi="Arial Narrow"/>
                <w:b/>
                <w:bCs/>
                <w:sz w:val="20"/>
                <w:szCs w:val="20"/>
              </w:rPr>
              <w:t>.20</w:t>
            </w:r>
            <w:r w:rsidR="000B49F4">
              <w:rPr>
                <w:rFonts w:ascii="Arial Narrow" w:hAnsi="Arial Narrow"/>
                <w:b/>
                <w:bCs/>
                <w:sz w:val="20"/>
                <w:szCs w:val="20"/>
              </w:rPr>
              <w:t>18</w:t>
            </w:r>
          </w:p>
          <w:p w:rsidR="009F4370" w:rsidRDefault="009F4370" w:rsidP="00EE1BB8">
            <w:pPr>
              <w:spacing w:before="120" w:after="120" w:line="22" w:lineRule="atLeast"/>
              <w:jc w:val="both"/>
              <w:rPr>
                <w:ins w:id="1" w:author="Belovič Peter" w:date="2018-06-14T14:30:00Z"/>
                <w:rFonts w:ascii="Arial Narrow" w:hAnsi="Arial Narrow"/>
                <w:b/>
                <w:bCs/>
                <w:sz w:val="20"/>
                <w:szCs w:val="20"/>
              </w:rPr>
            </w:pPr>
            <w:r w:rsidRPr="000917F2">
              <w:rPr>
                <w:rFonts w:ascii="Arial Narrow" w:hAnsi="Arial Narrow"/>
                <w:b/>
                <w:bCs/>
                <w:sz w:val="20"/>
                <w:szCs w:val="20"/>
              </w:rPr>
              <w:t>Termín uzavretia 3. kola –</w:t>
            </w:r>
            <w:r w:rsidR="00663C35">
              <w:rPr>
                <w:rFonts w:ascii="Arial Narrow" w:hAnsi="Arial Narrow"/>
                <w:b/>
                <w:bCs/>
                <w:sz w:val="20"/>
                <w:szCs w:val="20"/>
              </w:rPr>
              <w:t xml:space="preserve"> </w:t>
            </w:r>
            <w:r w:rsidR="001E5870">
              <w:rPr>
                <w:rFonts w:ascii="Arial Narrow" w:hAnsi="Arial Narrow"/>
                <w:b/>
                <w:bCs/>
                <w:sz w:val="20"/>
                <w:szCs w:val="20"/>
              </w:rPr>
              <w:t>15</w:t>
            </w:r>
            <w:r w:rsidRPr="000917F2">
              <w:rPr>
                <w:rFonts w:ascii="Arial Narrow" w:hAnsi="Arial Narrow"/>
                <w:b/>
                <w:bCs/>
                <w:sz w:val="20"/>
                <w:szCs w:val="20"/>
              </w:rPr>
              <w:t>.</w:t>
            </w:r>
            <w:r w:rsidR="001E5870">
              <w:rPr>
                <w:rFonts w:ascii="Arial Narrow" w:hAnsi="Arial Narrow"/>
                <w:b/>
                <w:bCs/>
                <w:sz w:val="20"/>
                <w:szCs w:val="20"/>
              </w:rPr>
              <w:t>06</w:t>
            </w:r>
            <w:r w:rsidRPr="000917F2">
              <w:rPr>
                <w:rFonts w:ascii="Arial Narrow" w:hAnsi="Arial Narrow"/>
                <w:b/>
                <w:bCs/>
                <w:sz w:val="20"/>
                <w:szCs w:val="20"/>
              </w:rPr>
              <w:t>.20</w:t>
            </w:r>
            <w:r w:rsidR="000B49F4">
              <w:rPr>
                <w:rFonts w:ascii="Arial Narrow" w:hAnsi="Arial Narrow"/>
                <w:b/>
                <w:bCs/>
                <w:sz w:val="20"/>
                <w:szCs w:val="20"/>
              </w:rPr>
              <w:t>18</w:t>
            </w:r>
          </w:p>
          <w:p w:rsidR="00663C35" w:rsidRDefault="00663C35" w:rsidP="00663C35">
            <w:pPr>
              <w:spacing w:before="120" w:after="120" w:line="22" w:lineRule="atLeast"/>
              <w:jc w:val="both"/>
              <w:rPr>
                <w:ins w:id="2" w:author="Belovič Peter" w:date="2018-06-14T14:30:00Z"/>
                <w:rFonts w:ascii="Arial Narrow" w:hAnsi="Arial Narrow"/>
                <w:b/>
                <w:bCs/>
                <w:sz w:val="20"/>
                <w:szCs w:val="20"/>
              </w:rPr>
            </w:pPr>
            <w:ins w:id="3" w:author="Belovič Peter" w:date="2018-06-14T14:30:00Z">
              <w:r w:rsidRPr="000917F2">
                <w:rPr>
                  <w:rFonts w:ascii="Arial Narrow" w:hAnsi="Arial Narrow"/>
                  <w:b/>
                  <w:bCs/>
                  <w:sz w:val="20"/>
                  <w:szCs w:val="20"/>
                </w:rPr>
                <w:t xml:space="preserve">Termín uzavretia </w:t>
              </w:r>
              <w:r>
                <w:rPr>
                  <w:rFonts w:ascii="Arial Narrow" w:hAnsi="Arial Narrow"/>
                  <w:b/>
                  <w:bCs/>
                  <w:sz w:val="20"/>
                  <w:szCs w:val="20"/>
                </w:rPr>
                <w:t>4</w:t>
              </w:r>
              <w:r w:rsidRPr="000917F2">
                <w:rPr>
                  <w:rFonts w:ascii="Arial Narrow" w:hAnsi="Arial Narrow"/>
                  <w:b/>
                  <w:bCs/>
                  <w:sz w:val="20"/>
                  <w:szCs w:val="20"/>
                </w:rPr>
                <w:t>. kola –</w:t>
              </w:r>
              <w:r>
                <w:rPr>
                  <w:rFonts w:ascii="Arial Narrow" w:hAnsi="Arial Narrow"/>
                  <w:b/>
                  <w:bCs/>
                  <w:sz w:val="20"/>
                  <w:szCs w:val="20"/>
                </w:rPr>
                <w:t xml:space="preserve"> 31</w:t>
              </w:r>
              <w:r w:rsidRPr="000917F2">
                <w:rPr>
                  <w:rFonts w:ascii="Arial Narrow" w:hAnsi="Arial Narrow"/>
                  <w:b/>
                  <w:bCs/>
                  <w:sz w:val="20"/>
                  <w:szCs w:val="20"/>
                </w:rPr>
                <w:t>.</w:t>
              </w:r>
              <w:r>
                <w:rPr>
                  <w:rFonts w:ascii="Arial Narrow" w:hAnsi="Arial Narrow"/>
                  <w:b/>
                  <w:bCs/>
                  <w:sz w:val="20"/>
                  <w:szCs w:val="20"/>
                </w:rPr>
                <w:t>08</w:t>
              </w:r>
              <w:r w:rsidRPr="000917F2">
                <w:rPr>
                  <w:rFonts w:ascii="Arial Narrow" w:hAnsi="Arial Narrow"/>
                  <w:b/>
                  <w:bCs/>
                  <w:sz w:val="20"/>
                  <w:szCs w:val="20"/>
                </w:rPr>
                <w:t>.20</w:t>
              </w:r>
              <w:r>
                <w:rPr>
                  <w:rFonts w:ascii="Arial Narrow" w:hAnsi="Arial Narrow"/>
                  <w:b/>
                  <w:bCs/>
                  <w:sz w:val="20"/>
                  <w:szCs w:val="20"/>
                </w:rPr>
                <w:t>18</w:t>
              </w:r>
            </w:ins>
          </w:p>
          <w:p w:rsidR="009F4370" w:rsidRPr="007A46E9" w:rsidRDefault="009F4370" w:rsidP="00EE1BB8">
            <w:pPr>
              <w:spacing w:before="120" w:after="120" w:line="22" w:lineRule="atLeast"/>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Konanie o žiadosti o NFP </w:t>
            </w:r>
            <w:r w:rsidRPr="00217C73">
              <w:rPr>
                <w:rFonts w:ascii="Arial Narrow" w:eastAsia="Times New Roman" w:hAnsi="Arial Narrow"/>
                <w:bCs/>
                <w:iCs/>
                <w:sz w:val="20"/>
                <w:szCs w:val="20"/>
                <w:lang w:eastAsia="en-AU"/>
              </w:rPr>
              <w:t xml:space="preserve">začína v súlade so zákonom o príspevku z EŠIF doručením ŽoNFP Poskytovateľovi. </w:t>
            </w:r>
            <w:r w:rsidRPr="00217C73">
              <w:rPr>
                <w:rFonts w:ascii="Arial Narrow" w:hAnsi="Arial Narrow"/>
                <w:sz w:val="20"/>
                <w:szCs w:val="20"/>
              </w:rPr>
              <w:t xml:space="preserve">Proces konania o ŽoNFP je bližšie popísaný v časti 3 </w:t>
            </w:r>
            <w:r>
              <w:rPr>
                <w:rFonts w:ascii="Arial Narrow" w:hAnsi="Arial Narrow"/>
                <w:sz w:val="20"/>
                <w:szCs w:val="20"/>
              </w:rPr>
              <w:t xml:space="preserve">tejto </w:t>
            </w:r>
            <w:r w:rsidRPr="00217C73">
              <w:rPr>
                <w:rFonts w:ascii="Arial Narrow" w:hAnsi="Arial Narrow"/>
                <w:sz w:val="20"/>
                <w:szCs w:val="20"/>
              </w:rPr>
              <w:t>výzvy a spolu s ďalšími</w:t>
            </w:r>
            <w:r w:rsidRPr="007A46E9">
              <w:rPr>
                <w:rFonts w:ascii="Arial Narrow" w:hAnsi="Arial Narrow"/>
                <w:sz w:val="20"/>
                <w:szCs w:val="20"/>
              </w:rPr>
              <w:t xml:space="preserve"> informáciami aj</w:t>
            </w:r>
            <w:r w:rsidRPr="00F73378">
              <w:rPr>
                <w:rFonts w:ascii="Arial Narrow" w:hAnsi="Arial Narrow"/>
                <w:sz w:val="20"/>
                <w:szCs w:val="20"/>
              </w:rPr>
              <w:t xml:space="preserve"> v</w:t>
            </w:r>
            <w:r>
              <w:rPr>
                <w:rFonts w:ascii="Arial Narrow" w:hAnsi="Arial Narrow"/>
                <w:sz w:val="20"/>
                <w:szCs w:val="20"/>
              </w:rPr>
              <w:t xml:space="preserve"> kapitole </w:t>
            </w:r>
            <w:r w:rsidR="0035538E">
              <w:rPr>
                <w:rFonts w:ascii="Arial Narrow" w:hAnsi="Arial Narrow"/>
                <w:sz w:val="20"/>
                <w:szCs w:val="20"/>
              </w:rPr>
              <w:t xml:space="preserve">5 </w:t>
            </w:r>
            <w:r>
              <w:rPr>
                <w:rFonts w:ascii="Arial Narrow" w:hAnsi="Arial Narrow"/>
                <w:sz w:val="20"/>
                <w:szCs w:val="20"/>
              </w:rPr>
              <w:t>Príručky</w:t>
            </w:r>
            <w:r w:rsidRPr="007A46E9">
              <w:rPr>
                <w:rFonts w:ascii="Arial Narrow" w:hAnsi="Arial Narrow"/>
                <w:sz w:val="20"/>
                <w:szCs w:val="20"/>
              </w:rPr>
              <w:t xml:space="preserve"> pre žiadateľa o nenávratný finančný príspevok v rámci výziev na predkladanie žiadostí o NFP pre dopytovo </w:t>
            </w:r>
            <w:r>
              <w:rPr>
                <w:rFonts w:ascii="Arial Narrow" w:hAnsi="Arial Narrow"/>
                <w:sz w:val="20"/>
                <w:szCs w:val="20"/>
              </w:rPr>
              <w:t>–</w:t>
            </w:r>
            <w:r w:rsidRPr="007A46E9">
              <w:rPr>
                <w:rFonts w:ascii="Arial Narrow" w:hAnsi="Arial Narrow"/>
                <w:sz w:val="20"/>
                <w:szCs w:val="20"/>
              </w:rPr>
              <w:t xml:space="preserve"> orientované</w:t>
            </w:r>
            <w:r>
              <w:rPr>
                <w:rFonts w:ascii="Arial Narrow" w:hAnsi="Arial Narrow"/>
                <w:sz w:val="20"/>
                <w:szCs w:val="20"/>
              </w:rPr>
              <w:t xml:space="preserve"> </w:t>
            </w:r>
            <w:r w:rsidRPr="007A46E9">
              <w:rPr>
                <w:rFonts w:ascii="Arial Narrow" w:hAnsi="Arial Narrow"/>
                <w:sz w:val="20"/>
                <w:szCs w:val="20"/>
              </w:rPr>
              <w:t>projekty a vyzvaní pre národné projekty (pre prioritné osi 2, 3, 4) Programové obdobie 2014 – 2020 (ďale</w:t>
            </w:r>
            <w:r>
              <w:rPr>
                <w:rFonts w:ascii="Arial Narrow" w:hAnsi="Arial Narrow"/>
                <w:sz w:val="20"/>
                <w:szCs w:val="20"/>
              </w:rPr>
              <w:t>j len „Príručka pre žiadateľa“).</w:t>
            </w:r>
          </w:p>
          <w:p w:rsidR="009F4370" w:rsidRDefault="009F4370" w:rsidP="00EE1BB8">
            <w:pPr>
              <w:spacing w:before="120" w:after="120" w:line="240" w:lineRule="auto"/>
              <w:jc w:val="both"/>
              <w:rPr>
                <w:rFonts w:ascii="Arial Narrow" w:hAnsi="Arial Narrow"/>
                <w:sz w:val="20"/>
                <w:szCs w:val="20"/>
                <w:highlight w:val="yellow"/>
              </w:rPr>
            </w:pPr>
            <w:r>
              <w:rPr>
                <w:rFonts w:ascii="Arial Narrow" w:hAnsi="Arial Narrow"/>
                <w:bCs/>
                <w:iCs/>
                <w:sz w:val="20"/>
                <w:szCs w:val="20"/>
              </w:rPr>
              <w:t>Poskytovateľ</w:t>
            </w:r>
            <w:r w:rsidRPr="007A46E9">
              <w:rPr>
                <w:rFonts w:ascii="Arial Narrow" w:hAnsi="Arial Narrow"/>
                <w:bCs/>
                <w:iCs/>
                <w:sz w:val="20"/>
                <w:szCs w:val="20"/>
              </w:rPr>
              <w:t xml:space="preserve"> je povinný vydať predmetné rozhodnutie </w:t>
            </w:r>
            <w:r>
              <w:rPr>
                <w:rFonts w:ascii="Arial Narrow" w:hAnsi="Arial Narrow"/>
                <w:bCs/>
                <w:iCs/>
                <w:sz w:val="20"/>
                <w:szCs w:val="20"/>
              </w:rPr>
              <w:t xml:space="preserve">o ŽoNFP </w:t>
            </w:r>
            <w:r w:rsidRPr="007A46E9">
              <w:rPr>
                <w:rFonts w:ascii="Arial Narrow" w:hAnsi="Arial Narrow"/>
                <w:bCs/>
                <w:iCs/>
                <w:sz w:val="20"/>
                <w:szCs w:val="20"/>
              </w:rPr>
              <w:t xml:space="preserve">v termíne </w:t>
            </w:r>
            <w:r w:rsidRPr="007A46E9">
              <w:rPr>
                <w:rFonts w:ascii="Arial Narrow" w:hAnsi="Arial Narrow"/>
                <w:b/>
                <w:bCs/>
                <w:iCs/>
                <w:sz w:val="20"/>
                <w:szCs w:val="20"/>
              </w:rPr>
              <w:t xml:space="preserve">do 35 pracovných dní </w:t>
            </w:r>
            <w:r w:rsidRPr="007A46E9">
              <w:rPr>
                <w:rFonts w:ascii="Arial Narrow" w:hAnsi="Arial Narrow"/>
                <w:b/>
                <w:sz w:val="20"/>
                <w:szCs w:val="20"/>
              </w:rPr>
              <w:t xml:space="preserve">od </w:t>
            </w:r>
            <w:r w:rsidR="000917F2" w:rsidRPr="0024056B">
              <w:rPr>
                <w:rFonts w:ascii="Arial Narrow" w:hAnsi="Arial Narrow"/>
                <w:b/>
                <w:sz w:val="20"/>
                <w:szCs w:val="20"/>
              </w:rPr>
              <w:t>termínu uzavretia príslušného kola, resp. výzvy</w:t>
            </w:r>
            <w:r>
              <w:rPr>
                <w:rFonts w:ascii="Arial Narrow" w:hAnsi="Arial Narrow"/>
                <w:b/>
                <w:sz w:val="20"/>
                <w:szCs w:val="20"/>
              </w:rPr>
              <w:t xml:space="preserve">. </w:t>
            </w:r>
            <w:r w:rsidRPr="007A46E9">
              <w:rPr>
                <w:rFonts w:ascii="Arial Narrow" w:hAnsi="Arial Narrow"/>
                <w:bCs/>
                <w:iCs/>
                <w:sz w:val="20"/>
                <w:szCs w:val="20"/>
              </w:rPr>
              <w:t xml:space="preserve">Do lehoty na vydanie rozhodnutia </w:t>
            </w:r>
            <w:r>
              <w:rPr>
                <w:rFonts w:ascii="Arial Narrow" w:hAnsi="Arial Narrow"/>
                <w:bCs/>
                <w:iCs/>
                <w:sz w:val="20"/>
                <w:szCs w:val="20"/>
              </w:rPr>
              <w:t xml:space="preserve">o ŽoNFP </w:t>
            </w:r>
            <w:r w:rsidRPr="007A46E9">
              <w:rPr>
                <w:rFonts w:ascii="Arial Narrow" w:hAnsi="Arial Narrow"/>
                <w:bCs/>
                <w:iCs/>
                <w:sz w:val="20"/>
                <w:szCs w:val="20"/>
              </w:rPr>
              <w:t xml:space="preserve">sa nezapočítava doba potrebná na predloženie chýbajúcich náležitostí zo strany žiadateľa na základe výzvy zaslanej </w:t>
            </w:r>
            <w:r>
              <w:rPr>
                <w:rFonts w:ascii="Arial Narrow" w:hAnsi="Arial Narrow"/>
                <w:bCs/>
                <w:iCs/>
                <w:sz w:val="20"/>
                <w:szCs w:val="20"/>
              </w:rPr>
              <w:t>Poskytovateľom</w:t>
            </w:r>
            <w:r w:rsidRPr="007A46E9">
              <w:rPr>
                <w:rFonts w:ascii="Arial Narrow" w:hAnsi="Arial Narrow"/>
                <w:bCs/>
                <w:iCs/>
                <w:sz w:val="20"/>
                <w:szCs w:val="20"/>
              </w:rPr>
              <w:t xml:space="preserve">, </w:t>
            </w:r>
            <w:r w:rsidRPr="007A46E9">
              <w:rPr>
                <w:rFonts w:ascii="Arial Narrow" w:hAnsi="Arial Narrow"/>
                <w:sz w:val="20"/>
                <w:szCs w:val="20"/>
              </w:rPr>
              <w:t xml:space="preserve">t.j. </w:t>
            </w:r>
            <w:r>
              <w:rPr>
                <w:rFonts w:ascii="Arial Narrow" w:hAnsi="Arial Narrow"/>
                <w:sz w:val="20"/>
                <w:szCs w:val="20"/>
              </w:rPr>
              <w:t xml:space="preserve">plynutie lehoty na vydanie rozhodnutia o ŽoNFP sa </w:t>
            </w:r>
            <w:r w:rsidRPr="007A46E9">
              <w:rPr>
                <w:rFonts w:ascii="Arial Narrow" w:hAnsi="Arial Narrow"/>
                <w:sz w:val="20"/>
                <w:szCs w:val="20"/>
              </w:rPr>
              <w:t xml:space="preserve">prerušuje </w:t>
            </w:r>
            <w:r w:rsidR="00566FBF">
              <w:rPr>
                <w:rFonts w:ascii="Arial Narrow" w:hAnsi="Arial Narrow"/>
                <w:sz w:val="20"/>
                <w:szCs w:val="20"/>
              </w:rPr>
              <w:t>dňom</w:t>
            </w:r>
            <w:r w:rsidRPr="007A46E9">
              <w:rPr>
                <w:rFonts w:ascii="Arial Narrow" w:hAnsi="Arial Narrow"/>
                <w:sz w:val="20"/>
                <w:szCs w:val="20"/>
              </w:rPr>
              <w:t xml:space="preserve"> zaslania výzvy </w:t>
            </w:r>
            <w:r>
              <w:rPr>
                <w:rFonts w:ascii="Arial Narrow" w:hAnsi="Arial Narrow"/>
                <w:sz w:val="20"/>
                <w:szCs w:val="20"/>
              </w:rPr>
              <w:t xml:space="preserve">Poskytovateľa žiadateľovi </w:t>
            </w:r>
            <w:r w:rsidRPr="007A46E9">
              <w:rPr>
                <w:rFonts w:ascii="Arial Narrow" w:hAnsi="Arial Narrow"/>
                <w:sz w:val="20"/>
                <w:szCs w:val="20"/>
              </w:rPr>
              <w:t>na doplnenie</w:t>
            </w:r>
            <w:r w:rsidR="002E1B32">
              <w:rPr>
                <w:rFonts w:ascii="Arial Narrow" w:hAnsi="Arial Narrow"/>
                <w:sz w:val="20"/>
                <w:szCs w:val="20"/>
              </w:rPr>
              <w:t xml:space="preserve"> </w:t>
            </w:r>
            <w:r w:rsidRPr="007A46E9">
              <w:rPr>
                <w:rFonts w:ascii="Arial Narrow" w:hAnsi="Arial Narrow"/>
                <w:sz w:val="20"/>
                <w:szCs w:val="20"/>
              </w:rPr>
              <w:t xml:space="preserve">chýbajúcich náležitostí a začína </w:t>
            </w:r>
            <w:r>
              <w:rPr>
                <w:rFonts w:ascii="Arial Narrow" w:hAnsi="Arial Narrow"/>
                <w:sz w:val="20"/>
                <w:szCs w:val="20"/>
              </w:rPr>
              <w:t xml:space="preserve">opätovne </w:t>
            </w:r>
            <w:r w:rsidRPr="007A46E9">
              <w:rPr>
                <w:rFonts w:ascii="Arial Narrow" w:hAnsi="Arial Narrow"/>
                <w:sz w:val="20"/>
                <w:szCs w:val="20"/>
              </w:rPr>
              <w:t xml:space="preserve">plynúť </w:t>
            </w:r>
            <w:r w:rsidR="0035538E">
              <w:rPr>
                <w:rFonts w:ascii="Arial Narrow" w:hAnsi="Arial Narrow"/>
                <w:sz w:val="20"/>
                <w:szCs w:val="20"/>
              </w:rPr>
              <w:t>dňom</w:t>
            </w:r>
            <w:r w:rsidR="0035538E" w:rsidRPr="007A46E9">
              <w:rPr>
                <w:rFonts w:ascii="Arial Narrow" w:hAnsi="Arial Narrow"/>
                <w:sz w:val="20"/>
                <w:szCs w:val="20"/>
              </w:rPr>
              <w:t xml:space="preserve"> </w:t>
            </w:r>
            <w:r w:rsidRPr="007A46E9">
              <w:rPr>
                <w:rFonts w:ascii="Arial Narrow" w:hAnsi="Arial Narrow"/>
                <w:sz w:val="20"/>
                <w:szCs w:val="20"/>
              </w:rPr>
              <w:t xml:space="preserve">doručenia náležitostí </w:t>
            </w:r>
            <w:r>
              <w:rPr>
                <w:rFonts w:ascii="Arial Narrow" w:hAnsi="Arial Narrow"/>
                <w:sz w:val="20"/>
                <w:szCs w:val="20"/>
              </w:rPr>
              <w:t>Poskytovateľovi</w:t>
            </w:r>
            <w:r w:rsidRPr="007A46E9">
              <w:rPr>
                <w:rFonts w:ascii="Arial Narrow" w:hAnsi="Arial Narrow"/>
                <w:sz w:val="20"/>
                <w:szCs w:val="20"/>
              </w:rPr>
              <w:t>.</w:t>
            </w:r>
            <w:r w:rsidRPr="007A46E9">
              <w:rPr>
                <w:rFonts w:ascii="Arial Narrow" w:hAnsi="Arial Narrow"/>
                <w:bCs/>
                <w:iCs/>
                <w:sz w:val="20"/>
                <w:szCs w:val="20"/>
              </w:rPr>
              <w:t xml:space="preserve"> </w:t>
            </w:r>
            <w:r w:rsidRPr="002C4B8A">
              <w:rPr>
                <w:rFonts w:ascii="Arial Narrow" w:hAnsi="Arial Narrow"/>
                <w:sz w:val="20"/>
                <w:szCs w:val="20"/>
              </w:rPr>
              <w:t>Poskytovateľ si vyhradzuje právo na predĺženie lehoty na vydanie rozhodnutia o ŽoNFP v prípadoch, kedy nie je možné ukončiť konanie o ŽoNFP podľa predchádzajúcej vety</w:t>
            </w:r>
            <w:r w:rsidR="00663A4E">
              <w:rPr>
                <w:rFonts w:ascii="Arial Narrow" w:hAnsi="Arial Narrow"/>
                <w:sz w:val="20"/>
                <w:szCs w:val="20"/>
              </w:rPr>
              <w:t xml:space="preserve"> </w:t>
            </w:r>
            <w:r w:rsidR="00663A4E" w:rsidRPr="00841520">
              <w:rPr>
                <w:rFonts w:ascii="Arial Narrow" w:hAnsi="Arial Narrow"/>
                <w:sz w:val="20"/>
                <w:szCs w:val="20"/>
              </w:rPr>
              <w:t>a Poskytovateľovi bola udelená výnimka z maximálnej dĺžky na schvaľovací proces v súlade s  kapitolou</w:t>
            </w:r>
            <w:r w:rsidR="005A0E53" w:rsidRPr="00841520">
              <w:rPr>
                <w:rFonts w:ascii="Arial Narrow" w:hAnsi="Arial Narrow"/>
                <w:sz w:val="20"/>
                <w:szCs w:val="20"/>
              </w:rPr>
              <w:t xml:space="preserve"> 1.2, ods. 3, písm. d)</w:t>
            </w:r>
            <w:r w:rsidR="00663A4E" w:rsidRPr="00841520">
              <w:rPr>
                <w:rFonts w:ascii="Arial Narrow" w:hAnsi="Arial Narrow"/>
                <w:sz w:val="20"/>
                <w:szCs w:val="20"/>
              </w:rPr>
              <w:t xml:space="preserve"> Systému riadenia európskych štrukturálnych a investičných fondov (ďalej len „Systém riadenia EŠIF“).</w:t>
            </w:r>
            <w:r w:rsidRPr="00841520">
              <w:rPr>
                <w:rFonts w:ascii="Arial Narrow" w:hAnsi="Arial Narrow"/>
                <w:sz w:val="20"/>
                <w:szCs w:val="20"/>
              </w:rPr>
              <w:t xml:space="preserve"> Informáciu o predĺžení</w:t>
            </w:r>
            <w:r w:rsidRPr="00440BE1">
              <w:rPr>
                <w:rFonts w:ascii="Arial Narrow" w:hAnsi="Arial Narrow"/>
                <w:sz w:val="20"/>
                <w:szCs w:val="20"/>
              </w:rPr>
              <w:t xml:space="preserve"> lehoty na vydanie rozhodnutia o </w:t>
            </w:r>
            <w:r>
              <w:rPr>
                <w:rFonts w:ascii="Arial Narrow" w:hAnsi="Arial Narrow"/>
                <w:sz w:val="20"/>
                <w:szCs w:val="20"/>
              </w:rPr>
              <w:t>Žo</w:t>
            </w:r>
            <w:r w:rsidRPr="00440BE1">
              <w:rPr>
                <w:rFonts w:ascii="Arial Narrow" w:hAnsi="Arial Narrow"/>
                <w:sz w:val="20"/>
                <w:szCs w:val="20"/>
              </w:rPr>
              <w:t xml:space="preserve">NFP zverejní Poskytovateľ na webovom sídle </w:t>
            </w:r>
            <w:hyperlink r:id="rId14" w:history="1">
              <w:r w:rsidRPr="00FC4191">
                <w:rPr>
                  <w:rStyle w:val="Hypertextovprepojenie"/>
                  <w:rFonts w:ascii="Arial Narrow" w:hAnsi="Arial Narrow"/>
                  <w:sz w:val="20"/>
                  <w:szCs w:val="20"/>
                </w:rPr>
                <w:t>www.ia.gov.sk</w:t>
              </w:r>
            </w:hyperlink>
            <w:r w:rsidRPr="005A665C">
              <w:rPr>
                <w:rFonts w:ascii="Arial Narrow" w:hAnsi="Arial Narrow"/>
                <w:sz w:val="20"/>
                <w:szCs w:val="20"/>
              </w:rPr>
              <w:t>.</w:t>
            </w:r>
          </w:p>
          <w:p w:rsidR="009F4370" w:rsidRDefault="009F4370" w:rsidP="00EE1BB8">
            <w:pPr>
              <w:pStyle w:val="Odsekzoznamu1"/>
              <w:spacing w:before="120" w:after="120" w:line="22" w:lineRule="atLeast"/>
              <w:ind w:left="0"/>
              <w:jc w:val="both"/>
              <w:rPr>
                <w:rFonts w:ascii="Arial Narrow" w:hAnsi="Arial Narrow"/>
                <w:b/>
                <w:bCs/>
                <w:sz w:val="20"/>
                <w:szCs w:val="20"/>
              </w:rPr>
            </w:pPr>
            <w:r w:rsidRPr="00243FD5">
              <w:rPr>
                <w:rFonts w:ascii="Arial Narrow" w:hAnsi="Arial Narrow"/>
                <w:b/>
                <w:bCs/>
                <w:sz w:val="20"/>
                <w:szCs w:val="20"/>
              </w:rPr>
              <w:t>Žiadateľ je oprávnený predložiť v rámci jedného kola iba jednu ŽoNFP.</w:t>
            </w:r>
          </w:p>
          <w:p w:rsidR="00243FD5" w:rsidRPr="00243FD5" w:rsidRDefault="00243FD5" w:rsidP="00EE1BB8">
            <w:pPr>
              <w:pStyle w:val="Odsekzoznamu1"/>
              <w:spacing w:before="120" w:after="120" w:line="22" w:lineRule="atLeast"/>
              <w:ind w:left="0"/>
              <w:jc w:val="both"/>
              <w:rPr>
                <w:rFonts w:ascii="Arial Narrow" w:hAnsi="Arial Narrow"/>
                <w:b/>
                <w:bCs/>
                <w:sz w:val="20"/>
                <w:szCs w:val="20"/>
              </w:rPr>
            </w:pPr>
          </w:p>
          <w:p w:rsidR="000917F2" w:rsidRPr="009F4370" w:rsidRDefault="000917F2" w:rsidP="00EE1BB8">
            <w:pPr>
              <w:pStyle w:val="Odsekzoznamu1"/>
              <w:spacing w:before="120" w:after="120" w:line="22" w:lineRule="atLeast"/>
              <w:ind w:left="0"/>
              <w:jc w:val="both"/>
              <w:rPr>
                <w:rFonts w:ascii="Arial Narrow" w:hAnsi="Arial Narrow"/>
                <w:color w:val="7030A0"/>
              </w:rPr>
            </w:pPr>
            <w:r w:rsidRPr="0024056B">
              <w:rPr>
                <w:rFonts w:ascii="Arial Narrow" w:hAnsi="Arial Narrow"/>
                <w:b/>
                <w:bCs/>
                <w:sz w:val="20"/>
                <w:szCs w:val="20"/>
              </w:rPr>
              <w:t xml:space="preserve">V rámci </w:t>
            </w:r>
            <w:r w:rsidRPr="00CF79AF">
              <w:rPr>
                <w:rFonts w:ascii="Arial Narrow" w:hAnsi="Arial Narrow"/>
                <w:b/>
                <w:bCs/>
                <w:sz w:val="20"/>
                <w:szCs w:val="20"/>
              </w:rPr>
              <w:t xml:space="preserve">nasledujúcich kôl môže Žiadateľ predložiť ďalšiu žiadosť iba v prípade, ak nemá už schválený NFP na základe ŽoNFP predloženej v rámci predchádzajúcich </w:t>
            </w:r>
            <w:r w:rsidRPr="0024056B">
              <w:rPr>
                <w:rFonts w:ascii="Arial Narrow" w:hAnsi="Arial Narrow"/>
                <w:b/>
                <w:bCs/>
                <w:sz w:val="20"/>
                <w:szCs w:val="20"/>
              </w:rPr>
              <w:t>kôl.</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lastRenderedPageBreak/>
              <w:t>1.6 Miesto a spôsob podania ŽoNFP</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5E0C" w:rsidRDefault="00355E0C" w:rsidP="00B32CBE">
            <w:pPr>
              <w:spacing w:before="120" w:after="120" w:line="22" w:lineRule="atLeast"/>
              <w:jc w:val="both"/>
              <w:rPr>
                <w:rFonts w:ascii="Arial Narrow" w:hAnsi="Arial Narrow"/>
                <w:sz w:val="20"/>
                <w:szCs w:val="20"/>
              </w:rPr>
            </w:pPr>
          </w:p>
          <w:p w:rsidR="00E65F1C" w:rsidRDefault="00E65F1C" w:rsidP="00E65F1C">
            <w:pPr>
              <w:autoSpaceDE w:val="0"/>
              <w:autoSpaceDN w:val="0"/>
              <w:adjustRightInd w:val="0"/>
              <w:spacing w:before="120" w:after="120" w:line="22" w:lineRule="atLeast"/>
              <w:jc w:val="both"/>
              <w:rPr>
                <w:rFonts w:ascii="Arial Narrow" w:hAnsi="Arial Narrow"/>
                <w:b/>
                <w:sz w:val="20"/>
                <w:szCs w:val="20"/>
              </w:rPr>
            </w:pPr>
            <w:r>
              <w:rPr>
                <w:rFonts w:ascii="Arial Narrow" w:hAnsi="Arial Narrow"/>
                <w:b/>
                <w:sz w:val="20"/>
                <w:szCs w:val="20"/>
              </w:rPr>
              <w:t xml:space="preserve">Žiadateľ je povinný predložiť ŽoNFP riadne, včas a vo forme určenej Poskytovateľom. </w:t>
            </w:r>
          </w:p>
          <w:p w:rsidR="00B9369B" w:rsidRDefault="00B9369B" w:rsidP="00B9369B">
            <w:pPr>
              <w:spacing w:line="276" w:lineRule="auto"/>
              <w:contextualSpacing/>
              <w:rPr>
                <w:rFonts w:ascii="Arial Narrow" w:hAnsi="Arial Narrow"/>
                <w:sz w:val="20"/>
                <w:szCs w:val="20"/>
              </w:rPr>
            </w:pPr>
            <w:r w:rsidRPr="00AF1B8C">
              <w:rPr>
                <w:rFonts w:ascii="Arial Narrow" w:hAnsi="Arial Narrow"/>
                <w:b/>
                <w:sz w:val="20"/>
                <w:szCs w:val="20"/>
              </w:rPr>
              <w:t>Poskytovateľ</w:t>
            </w:r>
            <w:r>
              <w:rPr>
                <w:rFonts w:ascii="Arial Narrow" w:hAnsi="Arial Narrow"/>
                <w:b/>
                <w:sz w:val="20"/>
                <w:szCs w:val="20"/>
              </w:rPr>
              <w:t xml:space="preserve"> umožňuje žiadateľovi p</w:t>
            </w:r>
            <w:r w:rsidRPr="00AF1B8C">
              <w:rPr>
                <w:rFonts w:ascii="Arial Narrow" w:hAnsi="Arial Narrow"/>
                <w:b/>
                <w:sz w:val="20"/>
                <w:szCs w:val="20"/>
              </w:rPr>
              <w:t>redlože</w:t>
            </w:r>
            <w:r>
              <w:rPr>
                <w:rFonts w:ascii="Arial Narrow" w:hAnsi="Arial Narrow"/>
                <w:b/>
                <w:sz w:val="20"/>
                <w:szCs w:val="20"/>
              </w:rPr>
              <w:t>nie ŽoNFP</w:t>
            </w:r>
            <w:r w:rsidRPr="00AF1B8C">
              <w:rPr>
                <w:rFonts w:ascii="Arial Narrow" w:hAnsi="Arial Narrow"/>
                <w:b/>
                <w:sz w:val="20"/>
                <w:szCs w:val="20"/>
              </w:rPr>
              <w:t xml:space="preserve"> </w:t>
            </w:r>
            <w:r w:rsidRPr="00AF1B8C">
              <w:rPr>
                <w:rFonts w:ascii="Arial Narrow" w:hAnsi="Arial Narrow"/>
                <w:sz w:val="20"/>
                <w:szCs w:val="20"/>
              </w:rPr>
              <w:t>jedným z nasledovných spôsobov:</w:t>
            </w:r>
          </w:p>
          <w:tbl>
            <w:tblPr>
              <w:tblStyle w:val="Mriekatabuky"/>
              <w:tblW w:w="0" w:type="auto"/>
              <w:tblLayout w:type="fixed"/>
              <w:tblLook w:val="04A0" w:firstRow="1" w:lastRow="0" w:firstColumn="1" w:lastColumn="0" w:noHBand="0" w:noVBand="1"/>
            </w:tblPr>
            <w:tblGrid>
              <w:gridCol w:w="4563"/>
              <w:gridCol w:w="4563"/>
            </w:tblGrid>
            <w:tr w:rsidR="00845CCA" w:rsidTr="00E65F1C">
              <w:tc>
                <w:tcPr>
                  <w:tcW w:w="4563" w:type="dxa"/>
                  <w:tcBorders>
                    <w:top w:val="single" w:sz="4" w:space="0" w:color="auto"/>
                    <w:left w:val="single" w:sz="4" w:space="0" w:color="auto"/>
                    <w:bottom w:val="single" w:sz="4" w:space="0" w:color="auto"/>
                    <w:right w:val="single" w:sz="4" w:space="0" w:color="auto"/>
                  </w:tcBorders>
                </w:tcPr>
                <w:p w:rsidR="00845CCA" w:rsidRDefault="00845CCA" w:rsidP="00845CCA">
                  <w:pPr>
                    <w:spacing w:after="120"/>
                    <w:jc w:val="both"/>
                    <w:rPr>
                      <w:rFonts w:ascii="Arial Narrow" w:hAnsi="Arial Narrow"/>
                      <w:b/>
                      <w:color w:val="000000"/>
                      <w:sz w:val="20"/>
                      <w:szCs w:val="20"/>
                      <w:lang w:eastAsia="sk-SK"/>
                    </w:rPr>
                  </w:pPr>
                  <w:r>
                    <w:rPr>
                      <w:rFonts w:ascii="Arial Narrow" w:hAnsi="Arial Narrow"/>
                      <w:b/>
                      <w:color w:val="000000"/>
                      <w:sz w:val="20"/>
                      <w:szCs w:val="20"/>
                      <w:lang w:eastAsia="sk-SK"/>
                    </w:rPr>
                    <w:t>písomná forma</w:t>
                  </w:r>
                </w:p>
              </w:tc>
              <w:tc>
                <w:tcPr>
                  <w:tcW w:w="4563" w:type="dxa"/>
                  <w:tcBorders>
                    <w:top w:val="single" w:sz="4" w:space="0" w:color="auto"/>
                    <w:left w:val="single" w:sz="4" w:space="0" w:color="auto"/>
                    <w:bottom w:val="single" w:sz="4" w:space="0" w:color="auto"/>
                    <w:right w:val="single" w:sz="4" w:space="0" w:color="auto"/>
                  </w:tcBorders>
                </w:tcPr>
                <w:p w:rsidR="00845CCA" w:rsidRDefault="00845CCA" w:rsidP="0065087E">
                  <w:pPr>
                    <w:spacing w:after="120" w:line="256" w:lineRule="auto"/>
                    <w:jc w:val="both"/>
                    <w:rPr>
                      <w:rFonts w:ascii="Arial Narrow" w:hAnsi="Arial Narrow"/>
                      <w:b/>
                      <w:color w:val="000000"/>
                      <w:sz w:val="20"/>
                      <w:szCs w:val="20"/>
                      <w:lang w:eastAsia="sk-SK"/>
                    </w:rPr>
                  </w:pPr>
                  <w:r>
                    <w:rPr>
                      <w:rFonts w:ascii="Arial Narrow" w:hAnsi="Arial Narrow"/>
                      <w:b/>
                      <w:color w:val="000000"/>
                      <w:sz w:val="20"/>
                      <w:szCs w:val="20"/>
                      <w:lang w:eastAsia="sk-SK"/>
                    </w:rPr>
                    <w:t>elektronická forma</w:t>
                  </w:r>
                  <w:r w:rsidR="0065087E">
                    <w:rPr>
                      <w:rFonts w:ascii="Arial Narrow" w:hAnsi="Arial Narrow"/>
                      <w:b/>
                      <w:color w:val="000000"/>
                      <w:sz w:val="20"/>
                      <w:szCs w:val="20"/>
                      <w:lang w:eastAsia="sk-SK"/>
                    </w:rPr>
                    <w:t xml:space="preserve"> </w:t>
                  </w:r>
                  <w:r w:rsidR="0065087E">
                    <w:rPr>
                      <w:rFonts w:ascii="Arial Narrow" w:hAnsi="Arial Narrow"/>
                      <w:sz w:val="20"/>
                      <w:szCs w:val="20"/>
                      <w:lang w:eastAsia="sk-SK"/>
                    </w:rPr>
                    <w:t>(zasielaná do elektronickej schránky Poskytovateľa)</w:t>
                  </w:r>
                </w:p>
              </w:tc>
            </w:tr>
            <w:tr w:rsidR="00B9369B" w:rsidTr="00DE48FE">
              <w:tc>
                <w:tcPr>
                  <w:tcW w:w="4563" w:type="dxa"/>
                  <w:tcBorders>
                    <w:top w:val="single" w:sz="4" w:space="0" w:color="auto"/>
                    <w:left w:val="single" w:sz="4" w:space="0" w:color="auto"/>
                    <w:bottom w:val="single" w:sz="4" w:space="0" w:color="auto"/>
                    <w:right w:val="single" w:sz="4" w:space="0" w:color="auto"/>
                  </w:tcBorders>
                </w:tcPr>
                <w:p w:rsidR="00B9369B" w:rsidRDefault="00B9369B" w:rsidP="00B9369B">
                  <w:pPr>
                    <w:spacing w:line="276" w:lineRule="auto"/>
                    <w:contextualSpacing/>
                    <w:jc w:val="both"/>
                    <w:rPr>
                      <w:rFonts w:ascii="Arial Narrow" w:hAnsi="Arial Narrow"/>
                      <w:color w:val="000000"/>
                      <w:sz w:val="20"/>
                      <w:szCs w:val="20"/>
                    </w:rPr>
                  </w:pPr>
                  <w:r>
                    <w:rPr>
                      <w:rFonts w:ascii="Arial Narrow" w:hAnsi="Arial Narrow"/>
                      <w:b/>
                      <w:color w:val="000000"/>
                      <w:sz w:val="20"/>
                      <w:szCs w:val="20"/>
                    </w:rPr>
                    <w:t xml:space="preserve">ŽoNFP je považovaná za predloženú </w:t>
                  </w:r>
                  <w:r w:rsidR="00C53C0C">
                    <w:rPr>
                      <w:rFonts w:ascii="Arial Narrow" w:hAnsi="Arial Narrow"/>
                      <w:b/>
                      <w:color w:val="000000"/>
                      <w:sz w:val="20"/>
                      <w:szCs w:val="20"/>
                    </w:rPr>
                    <w:t>vo forme určenej poskytovateľom</w:t>
                  </w:r>
                  <w:r>
                    <w:rPr>
                      <w:rFonts w:ascii="Arial Narrow" w:hAnsi="Arial Narrow"/>
                      <w:b/>
                      <w:color w:val="000000"/>
                      <w:sz w:val="20"/>
                      <w:szCs w:val="20"/>
                    </w:rPr>
                    <w:t>, ak je</w:t>
                  </w:r>
                  <w:r>
                    <w:rPr>
                      <w:rFonts w:ascii="Arial Narrow" w:hAnsi="Arial Narrow"/>
                      <w:color w:val="000000"/>
                      <w:sz w:val="20"/>
                      <w:szCs w:val="20"/>
                    </w:rPr>
                    <w:t xml:space="preserve"> odoslaná vyplnená žiadosť o NFP prostredníctvom verejného portálu ITMS2014+ (podrobnejšie viď. kapitola 3 Príručky pre žiadateľa) a zároveň je doručená poskytovateľovi príspevku v listinnej forme.</w:t>
                  </w:r>
                </w:p>
                <w:p w:rsidR="00B9369B" w:rsidRDefault="00B9369B">
                  <w:pPr>
                    <w:spacing w:after="120"/>
                    <w:jc w:val="both"/>
                    <w:rPr>
                      <w:rFonts w:ascii="Arial Narrow" w:hAnsi="Arial Narrow"/>
                      <w:b/>
                      <w:color w:val="000000"/>
                      <w:sz w:val="20"/>
                      <w:szCs w:val="20"/>
                      <w:lang w:eastAsia="sk-SK"/>
                    </w:rPr>
                  </w:pPr>
                </w:p>
              </w:tc>
              <w:tc>
                <w:tcPr>
                  <w:tcW w:w="4563" w:type="dxa"/>
                  <w:tcBorders>
                    <w:top w:val="single" w:sz="4" w:space="0" w:color="auto"/>
                    <w:left w:val="single" w:sz="4" w:space="0" w:color="auto"/>
                    <w:bottom w:val="single" w:sz="4" w:space="0" w:color="auto"/>
                    <w:right w:val="single" w:sz="4" w:space="0" w:color="auto"/>
                  </w:tcBorders>
                </w:tcPr>
                <w:p w:rsidR="00B9369B" w:rsidRPr="00B9369B" w:rsidRDefault="00B9369B" w:rsidP="00C53C0C">
                  <w:pPr>
                    <w:spacing w:line="276" w:lineRule="auto"/>
                    <w:contextualSpacing/>
                    <w:jc w:val="both"/>
                    <w:rPr>
                      <w:rFonts w:ascii="Arial Narrow" w:hAnsi="Arial Narrow"/>
                      <w:color w:val="000000"/>
                      <w:sz w:val="20"/>
                      <w:szCs w:val="20"/>
                    </w:rPr>
                  </w:pPr>
                  <w:r>
                    <w:rPr>
                      <w:rFonts w:ascii="Arial Narrow" w:hAnsi="Arial Narrow"/>
                      <w:b/>
                      <w:color w:val="000000"/>
                      <w:sz w:val="20"/>
                      <w:szCs w:val="20"/>
                    </w:rPr>
                    <w:t xml:space="preserve">ŽoNFP je považovaná za predloženú </w:t>
                  </w:r>
                  <w:r w:rsidR="00C53C0C">
                    <w:rPr>
                      <w:rFonts w:ascii="Arial Narrow" w:hAnsi="Arial Narrow"/>
                      <w:b/>
                      <w:color w:val="000000"/>
                      <w:sz w:val="20"/>
                      <w:szCs w:val="20"/>
                    </w:rPr>
                    <w:t>vo forme určenej poskytovateľom</w:t>
                  </w:r>
                  <w:r>
                    <w:rPr>
                      <w:rFonts w:ascii="Arial Narrow" w:hAnsi="Arial Narrow"/>
                      <w:b/>
                      <w:color w:val="000000"/>
                      <w:sz w:val="20"/>
                      <w:szCs w:val="20"/>
                    </w:rPr>
                    <w:t xml:space="preserve">, ak je </w:t>
                  </w:r>
                  <w:r>
                    <w:rPr>
                      <w:rFonts w:ascii="Arial Narrow" w:hAnsi="Arial Narrow"/>
                      <w:color w:val="000000"/>
                      <w:sz w:val="20"/>
                      <w:szCs w:val="20"/>
                    </w:rPr>
                    <w:t>odoslaná vyplnená žiadosť o NFP prostredníctvom verejného portálu ITMS2014+ (podrobnejšie viď. kapitola 3 Príručky pre žiadateľa) a zároveň doručená elektronicky v zmysle zákona č. 305/2013 Z. z. o elektronickej podobe výkonu pôsobnosti orgánov verejnej moci a o zmene a doplnení niektorých zákonov (ďalej len „zákon o e-Governmente“).</w:t>
                  </w:r>
                </w:p>
              </w:tc>
            </w:tr>
            <w:tr w:rsidR="00B9369B" w:rsidTr="00B9369B">
              <w:tc>
                <w:tcPr>
                  <w:tcW w:w="4563" w:type="dxa"/>
                  <w:tcBorders>
                    <w:top w:val="single" w:sz="4" w:space="0" w:color="auto"/>
                    <w:left w:val="single" w:sz="4" w:space="0" w:color="auto"/>
                    <w:bottom w:val="single" w:sz="4" w:space="0" w:color="auto"/>
                    <w:right w:val="single" w:sz="4" w:space="0" w:color="auto"/>
                  </w:tcBorders>
                </w:tcPr>
                <w:p w:rsidR="00B9369B" w:rsidRDefault="00B9369B" w:rsidP="00E03115">
                  <w:pPr>
                    <w:spacing w:after="120"/>
                    <w:jc w:val="both"/>
                    <w:rPr>
                      <w:rFonts w:ascii="Arial Narrow" w:eastAsia="Calibri" w:hAnsi="Arial Narrow"/>
                      <w:sz w:val="20"/>
                      <w:szCs w:val="20"/>
                      <w:lang w:eastAsia="sk-SK"/>
                    </w:rPr>
                  </w:pPr>
                  <w:r>
                    <w:rPr>
                      <w:rFonts w:ascii="Arial Narrow" w:hAnsi="Arial Narrow"/>
                      <w:b/>
                      <w:color w:val="000000"/>
                      <w:sz w:val="20"/>
                      <w:szCs w:val="20"/>
                      <w:lang w:eastAsia="sk-SK"/>
                    </w:rPr>
                    <w:t xml:space="preserve">ŽoNFP je považovaná za predloženú </w:t>
                  </w:r>
                  <w:r w:rsidR="00C53C0C">
                    <w:rPr>
                      <w:rFonts w:ascii="Arial Narrow" w:hAnsi="Arial Narrow"/>
                      <w:b/>
                      <w:color w:val="000000"/>
                      <w:sz w:val="20"/>
                      <w:szCs w:val="20"/>
                      <w:lang w:eastAsia="sk-SK"/>
                    </w:rPr>
                    <w:t>riadne</w:t>
                  </w:r>
                  <w:r>
                    <w:rPr>
                      <w:rFonts w:ascii="Arial Narrow" w:hAnsi="Arial Narrow"/>
                      <w:b/>
                      <w:color w:val="000000"/>
                      <w:sz w:val="20"/>
                      <w:szCs w:val="20"/>
                      <w:lang w:eastAsia="sk-SK"/>
                    </w:rPr>
                    <w:t>, ak je</w:t>
                  </w:r>
                  <w:r w:rsidR="006E01A1">
                    <w:rPr>
                      <w:rFonts w:ascii="Arial Narrow" w:hAnsi="Arial Narrow"/>
                      <w:b/>
                      <w:color w:val="000000"/>
                      <w:sz w:val="20"/>
                      <w:szCs w:val="20"/>
                      <w:lang w:eastAsia="sk-SK"/>
                    </w:rPr>
                    <w:t xml:space="preserve"> </w:t>
                  </w:r>
                  <w:r>
                    <w:rPr>
                      <w:rFonts w:ascii="Arial Narrow" w:hAnsi="Arial Narrow"/>
                      <w:sz w:val="20"/>
                      <w:szCs w:val="20"/>
                      <w:lang w:eastAsia="sk-SK"/>
                    </w:rPr>
                    <w:t xml:space="preserve">vygenerovaná z ITMS2014+ až po odoslaní cez aplikáciu ITMS2014+, </w:t>
                  </w:r>
                  <w:r>
                    <w:rPr>
                      <w:rFonts w:ascii="Arial Narrow" w:hAnsi="Arial Narrow"/>
                      <w:b/>
                      <w:sz w:val="20"/>
                      <w:szCs w:val="20"/>
                      <w:lang w:eastAsia="sk-SK"/>
                    </w:rPr>
                    <w:t>vlastnoručne</w:t>
                  </w:r>
                  <w:r>
                    <w:rPr>
                      <w:rFonts w:ascii="Arial Narrow" w:hAnsi="Arial Narrow"/>
                      <w:sz w:val="20"/>
                      <w:szCs w:val="20"/>
                      <w:lang w:eastAsia="sk-SK"/>
                    </w:rPr>
                    <w:t xml:space="preserve"> </w:t>
                  </w:r>
                  <w:r>
                    <w:rPr>
                      <w:rFonts w:ascii="Arial Narrow" w:hAnsi="Arial Narrow"/>
                      <w:b/>
                      <w:sz w:val="20"/>
                      <w:szCs w:val="20"/>
                      <w:lang w:eastAsia="sk-SK"/>
                    </w:rPr>
                    <w:t>podpísaná</w:t>
                  </w:r>
                  <w:r>
                    <w:rPr>
                      <w:rFonts w:ascii="Arial Narrow" w:hAnsi="Arial Narrow"/>
                      <w:sz w:val="20"/>
                      <w:szCs w:val="20"/>
                      <w:lang w:eastAsia="sk-SK"/>
                    </w:rPr>
                    <w:t xml:space="preserve"> štatutárnym orgánom žiadateľa a </w:t>
                  </w:r>
                  <w:r>
                    <w:rPr>
                      <w:rFonts w:ascii="Arial Narrow" w:hAnsi="Arial Narrow"/>
                      <w:b/>
                      <w:sz w:val="20"/>
                      <w:szCs w:val="20"/>
                      <w:lang w:eastAsia="sk-SK"/>
                    </w:rPr>
                    <w:t>doručená bez príloh</w:t>
                  </w:r>
                  <w:r>
                    <w:rPr>
                      <w:rFonts w:ascii="Arial Narrow" w:hAnsi="Arial Narrow"/>
                      <w:sz w:val="20"/>
                      <w:szCs w:val="20"/>
                      <w:lang w:eastAsia="sk-SK"/>
                    </w:rPr>
                    <w:t xml:space="preserve"> v uzavretom a nepriehľadnom obale na adresu Poskytovateľa. Ak žiadateľ disponuje pečiatkou, resp. má povinnosť pečiatku používať, dokumenty na relevantnom mieste k vlastnoručnému podpisu opatrí pečiatkou.</w:t>
                  </w:r>
                </w:p>
                <w:p w:rsidR="00B9369B" w:rsidRPr="00C1230D" w:rsidRDefault="00B9369B" w:rsidP="0065087E">
                  <w:pPr>
                    <w:spacing w:before="120" w:after="120" w:line="22" w:lineRule="atLeast"/>
                    <w:jc w:val="both"/>
                    <w:rPr>
                      <w:rFonts w:ascii="Arial Narrow" w:eastAsia="Calibri" w:hAnsi="Arial Narrow"/>
                      <w:b/>
                      <w:sz w:val="20"/>
                      <w:szCs w:val="20"/>
                      <w:lang w:eastAsia="sk-SK"/>
                    </w:rPr>
                  </w:pPr>
                  <w:r w:rsidRPr="00C1230D">
                    <w:rPr>
                      <w:rFonts w:ascii="Arial Narrow" w:eastAsia="Calibri" w:hAnsi="Arial Narrow"/>
                      <w:b/>
                      <w:sz w:val="20"/>
                      <w:szCs w:val="20"/>
                      <w:lang w:eastAsia="sk-SK"/>
                    </w:rPr>
                    <w:t>Žiadateľ je povinný prílohy k ŽoNFP nahrať do ITMS2014+.</w:t>
                  </w:r>
                  <w:r>
                    <w:rPr>
                      <w:rFonts w:ascii="Arial Narrow" w:eastAsia="Calibri" w:hAnsi="Arial Narrow"/>
                      <w:b/>
                      <w:sz w:val="20"/>
                      <w:szCs w:val="20"/>
                      <w:lang w:eastAsia="sk-SK"/>
                    </w:rPr>
                    <w:t xml:space="preserve"> V</w:t>
                  </w:r>
                  <w:r w:rsidRPr="005C06E9">
                    <w:rPr>
                      <w:rFonts w:ascii="Arial Narrow" w:eastAsia="Calibri" w:hAnsi="Arial Narrow"/>
                      <w:b/>
                      <w:sz w:val="20"/>
                      <w:szCs w:val="20"/>
                      <w:lang w:eastAsia="sk-SK"/>
                    </w:rPr>
                    <w:t xml:space="preserve"> prípade objektívnej nemožnosti ich konverzie do elektronickej formy a nahratia do ITMS2014+</w:t>
                  </w:r>
                  <w:r>
                    <w:rPr>
                      <w:rFonts w:ascii="Arial Narrow" w:eastAsia="Calibri" w:hAnsi="Arial Narrow"/>
                      <w:b/>
                      <w:sz w:val="20"/>
                      <w:szCs w:val="20"/>
                      <w:lang w:eastAsia="sk-SK"/>
                    </w:rPr>
                    <w:t xml:space="preserve"> žiadateľ </w:t>
                  </w:r>
                  <w:r w:rsidRPr="005C06E9">
                    <w:rPr>
                      <w:rFonts w:ascii="Arial Narrow" w:eastAsia="Calibri" w:hAnsi="Arial Narrow"/>
                      <w:b/>
                      <w:sz w:val="20"/>
                      <w:szCs w:val="20"/>
                      <w:lang w:eastAsia="sk-SK"/>
                    </w:rPr>
                    <w:t>predlož</w:t>
                  </w:r>
                  <w:r w:rsidR="00205E88">
                    <w:rPr>
                      <w:rFonts w:ascii="Arial Narrow" w:eastAsia="Calibri" w:hAnsi="Arial Narrow"/>
                      <w:b/>
                      <w:sz w:val="20"/>
                      <w:szCs w:val="20"/>
                      <w:lang w:eastAsia="sk-SK"/>
                    </w:rPr>
                    <w:t>í p</w:t>
                  </w:r>
                  <w:r w:rsidRPr="005C06E9">
                    <w:rPr>
                      <w:rFonts w:ascii="Arial Narrow" w:eastAsia="Calibri" w:hAnsi="Arial Narrow"/>
                      <w:b/>
                      <w:sz w:val="20"/>
                      <w:szCs w:val="20"/>
                      <w:lang w:eastAsia="sk-SK"/>
                    </w:rPr>
                    <w:t>ríloh</w:t>
                  </w:r>
                  <w:r>
                    <w:rPr>
                      <w:rFonts w:ascii="Arial Narrow" w:eastAsia="Calibri" w:hAnsi="Arial Narrow"/>
                      <w:b/>
                      <w:sz w:val="20"/>
                      <w:szCs w:val="20"/>
                      <w:lang w:eastAsia="sk-SK"/>
                    </w:rPr>
                    <w:t>y</w:t>
                  </w:r>
                  <w:r w:rsidRPr="005C06E9">
                    <w:rPr>
                      <w:rFonts w:ascii="Arial Narrow" w:eastAsia="Calibri" w:hAnsi="Arial Narrow"/>
                      <w:b/>
                      <w:sz w:val="20"/>
                      <w:szCs w:val="20"/>
                      <w:lang w:eastAsia="sk-SK"/>
                    </w:rPr>
                    <w:t xml:space="preserve"> ŽoNFP</w:t>
                  </w:r>
                  <w:r>
                    <w:rPr>
                      <w:rFonts w:ascii="Arial Narrow" w:eastAsia="Calibri" w:hAnsi="Arial Narrow"/>
                      <w:b/>
                      <w:sz w:val="20"/>
                      <w:szCs w:val="20"/>
                      <w:lang w:eastAsia="sk-SK"/>
                    </w:rPr>
                    <w:t xml:space="preserve"> v </w:t>
                  </w:r>
                  <w:r w:rsidRPr="005C06E9">
                    <w:rPr>
                      <w:rFonts w:ascii="Arial Narrow" w:eastAsia="Calibri" w:hAnsi="Arial Narrow"/>
                      <w:b/>
                      <w:sz w:val="20"/>
                      <w:szCs w:val="20"/>
                      <w:lang w:eastAsia="sk-SK"/>
                    </w:rPr>
                    <w:t>písomn</w:t>
                  </w:r>
                  <w:r>
                    <w:rPr>
                      <w:rFonts w:ascii="Arial Narrow" w:eastAsia="Calibri" w:hAnsi="Arial Narrow"/>
                      <w:b/>
                      <w:sz w:val="20"/>
                      <w:szCs w:val="20"/>
                      <w:lang w:eastAsia="sk-SK"/>
                    </w:rPr>
                    <w:t>ej forme.</w:t>
                  </w:r>
                </w:p>
                <w:p w:rsidR="00B9369B" w:rsidRDefault="00B9369B" w:rsidP="0065087E">
                  <w:pPr>
                    <w:spacing w:before="120" w:after="120" w:line="22" w:lineRule="atLeast"/>
                    <w:jc w:val="both"/>
                    <w:rPr>
                      <w:rFonts w:ascii="Arial Narrow" w:eastAsia="Calibri" w:hAnsi="Arial Narrow"/>
                      <w:sz w:val="20"/>
                      <w:szCs w:val="20"/>
                      <w:lang w:eastAsia="sk-SK"/>
                    </w:rPr>
                  </w:pPr>
                  <w:r w:rsidRPr="00C1230D">
                    <w:rPr>
                      <w:rFonts w:ascii="Arial Narrow" w:eastAsia="Calibri" w:hAnsi="Arial Narrow"/>
                      <w:sz w:val="20"/>
                      <w:szCs w:val="20"/>
                      <w:lang w:eastAsia="sk-SK"/>
                    </w:rPr>
                    <w:t xml:space="preserve">ŽoNFP musí byť vyplnená v slovenskom jazyku a písmom </w:t>
                  </w:r>
                  <w:r w:rsidRPr="00C1230D">
                    <w:rPr>
                      <w:rFonts w:ascii="Arial Narrow" w:eastAsia="Calibri" w:hAnsi="Arial Narrow"/>
                      <w:sz w:val="20"/>
                      <w:szCs w:val="20"/>
                      <w:lang w:eastAsia="sk-SK"/>
                    </w:rPr>
                    <w:lastRenderedPageBreak/>
                    <w:t>umožňujúcim rozpoznanie obsahu textu.</w:t>
                  </w:r>
                  <w:r w:rsidR="006E01A1">
                    <w:rPr>
                      <w:rFonts w:ascii="Arial Narrow" w:eastAsia="Calibri" w:hAnsi="Arial Narrow"/>
                      <w:sz w:val="20"/>
                      <w:szCs w:val="20"/>
                      <w:lang w:eastAsia="sk-SK"/>
                    </w:rPr>
                    <w:t xml:space="preserve"> </w:t>
                  </w:r>
                  <w:r>
                    <w:rPr>
                      <w:rFonts w:ascii="Arial Narrow" w:hAnsi="Arial Narrow"/>
                      <w:sz w:val="20"/>
                      <w:szCs w:val="20"/>
                      <w:lang w:eastAsia="sk-SK"/>
                    </w:rPr>
                    <w:t xml:space="preserve">ŽoNFP musí byť zaslaná </w:t>
                  </w:r>
                  <w:r>
                    <w:rPr>
                      <w:rFonts w:ascii="Arial Narrow" w:hAnsi="Arial Narrow"/>
                      <w:b/>
                      <w:sz w:val="20"/>
                      <w:szCs w:val="20"/>
                      <w:lang w:eastAsia="sk-SK"/>
                    </w:rPr>
                    <w:t>doporučenou poštou na doručovaciu adresu Poskytovateľa:</w:t>
                  </w:r>
                </w:p>
                <w:p w:rsidR="00B9369B" w:rsidRDefault="00B9369B" w:rsidP="0065087E">
                  <w:pPr>
                    <w:spacing w:after="0" w:line="240" w:lineRule="auto"/>
                    <w:jc w:val="both"/>
                    <w:rPr>
                      <w:rFonts w:ascii="Arial Narrow" w:hAnsi="Arial Narrow"/>
                      <w:sz w:val="20"/>
                      <w:szCs w:val="20"/>
                      <w:lang w:eastAsia="sk-SK"/>
                    </w:rPr>
                  </w:pPr>
                  <w:r>
                    <w:rPr>
                      <w:rFonts w:ascii="Arial Narrow" w:hAnsi="Arial Narrow"/>
                      <w:sz w:val="20"/>
                      <w:szCs w:val="20"/>
                      <w:lang w:eastAsia="sk-SK"/>
                    </w:rPr>
                    <w:t>Implementačná agentúra Ministerstva práce, sociálnych vecí a rodiny Slovenskej republiky</w:t>
                  </w:r>
                </w:p>
                <w:p w:rsidR="00B9369B" w:rsidRDefault="00B9369B" w:rsidP="0065087E">
                  <w:pPr>
                    <w:spacing w:after="0" w:line="240" w:lineRule="auto"/>
                    <w:jc w:val="both"/>
                    <w:rPr>
                      <w:rFonts w:ascii="Arial Narrow" w:hAnsi="Arial Narrow"/>
                      <w:b/>
                      <w:sz w:val="20"/>
                      <w:szCs w:val="20"/>
                      <w:lang w:eastAsia="sk-SK"/>
                    </w:rPr>
                  </w:pPr>
                  <w:r>
                    <w:rPr>
                      <w:rFonts w:ascii="Arial Narrow" w:hAnsi="Arial Narrow"/>
                      <w:sz w:val="20"/>
                      <w:szCs w:val="20"/>
                      <w:lang w:eastAsia="sk-SK"/>
                    </w:rPr>
                    <w:t>Nevädzová 5</w:t>
                  </w:r>
                </w:p>
                <w:p w:rsidR="00B9369B" w:rsidRDefault="00B9369B" w:rsidP="0065087E">
                  <w:pPr>
                    <w:spacing w:after="0" w:line="240" w:lineRule="auto"/>
                    <w:jc w:val="both"/>
                    <w:rPr>
                      <w:rFonts w:ascii="Arial Narrow" w:hAnsi="Arial Narrow"/>
                      <w:sz w:val="20"/>
                      <w:szCs w:val="20"/>
                      <w:lang w:eastAsia="sk-SK"/>
                    </w:rPr>
                  </w:pPr>
                  <w:r>
                    <w:rPr>
                      <w:rFonts w:ascii="Arial Narrow" w:hAnsi="Arial Narrow"/>
                      <w:sz w:val="20"/>
                      <w:szCs w:val="20"/>
                      <w:lang w:eastAsia="sk-SK"/>
                    </w:rPr>
                    <w:t>814 55 Bratislava</w:t>
                  </w:r>
                </w:p>
                <w:p w:rsidR="00B9369B" w:rsidRDefault="00B9369B" w:rsidP="0065087E">
                  <w:pPr>
                    <w:spacing w:after="0" w:line="240" w:lineRule="auto"/>
                    <w:ind w:firstLine="360"/>
                    <w:contextualSpacing/>
                    <w:jc w:val="both"/>
                    <w:rPr>
                      <w:rFonts w:ascii="Arial Narrow" w:hAnsi="Arial Narrow"/>
                      <w:sz w:val="20"/>
                      <w:szCs w:val="20"/>
                      <w:lang w:eastAsia="sk-SK"/>
                    </w:rPr>
                  </w:pPr>
                </w:p>
                <w:p w:rsidR="00B9369B" w:rsidRDefault="00B9369B" w:rsidP="0065087E">
                  <w:pPr>
                    <w:spacing w:after="0" w:line="240" w:lineRule="auto"/>
                    <w:contextualSpacing/>
                    <w:jc w:val="both"/>
                    <w:rPr>
                      <w:rFonts w:ascii="Arial Narrow" w:hAnsi="Arial Narrow"/>
                      <w:sz w:val="20"/>
                      <w:szCs w:val="20"/>
                      <w:lang w:eastAsia="sk-SK"/>
                    </w:rPr>
                  </w:pPr>
                  <w:r>
                    <w:rPr>
                      <w:rFonts w:ascii="Arial Narrow" w:hAnsi="Arial Narrow"/>
                      <w:sz w:val="20"/>
                      <w:szCs w:val="20"/>
                      <w:lang w:eastAsia="sk-SK"/>
                    </w:rPr>
                    <w:t>alebo</w:t>
                  </w:r>
                </w:p>
                <w:p w:rsidR="00B9369B" w:rsidRDefault="00B9369B" w:rsidP="0065087E">
                  <w:pPr>
                    <w:autoSpaceDE w:val="0"/>
                    <w:autoSpaceDN w:val="0"/>
                    <w:adjustRightInd w:val="0"/>
                    <w:spacing w:before="120" w:after="120" w:line="22" w:lineRule="atLeast"/>
                    <w:jc w:val="both"/>
                    <w:rPr>
                      <w:rFonts w:ascii="Arial Narrow" w:hAnsi="Arial Narrow"/>
                      <w:b/>
                      <w:sz w:val="20"/>
                      <w:szCs w:val="20"/>
                      <w:lang w:eastAsia="sk-SK"/>
                    </w:rPr>
                  </w:pPr>
                  <w:r>
                    <w:rPr>
                      <w:rFonts w:ascii="Arial Narrow" w:hAnsi="Arial Narrow"/>
                      <w:sz w:val="20"/>
                      <w:szCs w:val="20"/>
                      <w:lang w:eastAsia="sk-SK"/>
                    </w:rPr>
                    <w:t xml:space="preserve">musí byť doručená </w:t>
                  </w:r>
                  <w:r>
                    <w:rPr>
                      <w:rFonts w:ascii="Arial Narrow" w:hAnsi="Arial Narrow"/>
                      <w:b/>
                      <w:sz w:val="20"/>
                      <w:szCs w:val="20"/>
                      <w:lang w:eastAsia="sk-SK"/>
                    </w:rPr>
                    <w:t xml:space="preserve">osobne do podateľne Poskytovateľa alebo kuriérskou službou </w:t>
                  </w:r>
                  <w:r>
                    <w:rPr>
                      <w:rFonts w:ascii="Arial Narrow" w:hAnsi="Arial Narrow"/>
                      <w:sz w:val="20"/>
                      <w:szCs w:val="20"/>
                      <w:lang w:eastAsia="sk-SK"/>
                    </w:rPr>
                    <w:t xml:space="preserve">v pracovné dni v časoch zverejnených na webovom sídle Poskytovateľa </w:t>
                  </w:r>
                  <w:hyperlink r:id="rId15" w:history="1">
                    <w:r>
                      <w:rPr>
                        <w:rStyle w:val="Hypertextovprepojenie"/>
                        <w:rFonts w:ascii="Arial Narrow" w:eastAsia="Calibri" w:hAnsi="Arial Narrow"/>
                        <w:sz w:val="20"/>
                        <w:szCs w:val="20"/>
                        <w:lang w:eastAsia="sk-SK"/>
                      </w:rPr>
                      <w:t>www.ia.gov.sk</w:t>
                    </w:r>
                  </w:hyperlink>
                  <w:r>
                    <w:rPr>
                      <w:rFonts w:ascii="Arial Narrow" w:hAnsi="Arial Narrow"/>
                      <w:b/>
                      <w:sz w:val="20"/>
                      <w:szCs w:val="20"/>
                      <w:lang w:eastAsia="sk-SK"/>
                    </w:rPr>
                    <w:t xml:space="preserve"> na adresu</w:t>
                  </w:r>
                  <w:r>
                    <w:rPr>
                      <w:rFonts w:ascii="Arial Narrow" w:hAnsi="Arial Narrow"/>
                      <w:sz w:val="20"/>
                      <w:szCs w:val="20"/>
                      <w:lang w:eastAsia="sk-SK"/>
                    </w:rPr>
                    <w:t>:</w:t>
                  </w:r>
                </w:p>
                <w:p w:rsidR="00B9369B" w:rsidRDefault="00B9369B" w:rsidP="0065087E">
                  <w:pPr>
                    <w:spacing w:after="0" w:line="240" w:lineRule="auto"/>
                    <w:jc w:val="both"/>
                    <w:rPr>
                      <w:rFonts w:ascii="Arial Narrow" w:hAnsi="Arial Narrow"/>
                      <w:sz w:val="20"/>
                      <w:szCs w:val="20"/>
                      <w:lang w:eastAsia="sk-SK"/>
                    </w:rPr>
                  </w:pPr>
                  <w:r>
                    <w:rPr>
                      <w:rFonts w:ascii="Arial Narrow" w:hAnsi="Arial Narrow"/>
                      <w:sz w:val="20"/>
                      <w:szCs w:val="20"/>
                      <w:lang w:eastAsia="sk-SK"/>
                    </w:rPr>
                    <w:t>Implementačná agentúra Ministerstva práce, sociálnych vecí a rodiny Slovenskej republiky</w:t>
                  </w:r>
                </w:p>
                <w:p w:rsidR="00B9369B" w:rsidRDefault="00B9369B" w:rsidP="0065087E">
                  <w:pPr>
                    <w:spacing w:after="0" w:line="240" w:lineRule="auto"/>
                    <w:jc w:val="both"/>
                    <w:rPr>
                      <w:rFonts w:ascii="Arial Narrow" w:hAnsi="Arial Narrow"/>
                      <w:sz w:val="20"/>
                      <w:szCs w:val="20"/>
                      <w:lang w:eastAsia="sk-SK"/>
                    </w:rPr>
                  </w:pPr>
                  <w:r>
                    <w:rPr>
                      <w:rFonts w:ascii="Arial Narrow" w:hAnsi="Arial Narrow"/>
                      <w:sz w:val="20"/>
                      <w:szCs w:val="20"/>
                      <w:lang w:eastAsia="sk-SK"/>
                    </w:rPr>
                    <w:t>Nevädzová 5</w:t>
                  </w:r>
                </w:p>
                <w:p w:rsidR="00B9369B" w:rsidRDefault="00B9369B" w:rsidP="0065087E">
                  <w:pPr>
                    <w:spacing w:after="0" w:line="240" w:lineRule="auto"/>
                    <w:jc w:val="both"/>
                    <w:rPr>
                      <w:rFonts w:ascii="Arial Narrow" w:hAnsi="Arial Narrow"/>
                      <w:sz w:val="20"/>
                      <w:szCs w:val="20"/>
                      <w:lang w:eastAsia="sk-SK"/>
                    </w:rPr>
                  </w:pPr>
                  <w:r>
                    <w:rPr>
                      <w:rFonts w:ascii="Arial Narrow" w:hAnsi="Arial Narrow"/>
                      <w:sz w:val="20"/>
                      <w:szCs w:val="20"/>
                      <w:lang w:eastAsia="sk-SK"/>
                    </w:rPr>
                    <w:t>Bratislava</w:t>
                  </w:r>
                </w:p>
                <w:p w:rsidR="00B9369B" w:rsidRDefault="00B9369B" w:rsidP="0065087E">
                  <w:pPr>
                    <w:autoSpaceDE w:val="0"/>
                    <w:autoSpaceDN w:val="0"/>
                    <w:adjustRightInd w:val="0"/>
                    <w:spacing w:before="120" w:after="0" w:line="22" w:lineRule="atLeast"/>
                    <w:rPr>
                      <w:rFonts w:ascii="Arial Narrow" w:hAnsi="Arial Narrow"/>
                      <w:b/>
                      <w:sz w:val="20"/>
                      <w:szCs w:val="20"/>
                      <w:lang w:eastAsia="sk-SK"/>
                    </w:rPr>
                  </w:pPr>
                  <w:r>
                    <w:rPr>
                      <w:rFonts w:ascii="Arial Narrow" w:hAnsi="Arial Narrow"/>
                      <w:b/>
                      <w:sz w:val="20"/>
                      <w:szCs w:val="20"/>
                      <w:lang w:eastAsia="sk-SK"/>
                    </w:rPr>
                    <w:t>Doručená ŽoNFP musí obsahovať:</w:t>
                  </w:r>
                </w:p>
                <w:p w:rsidR="00B9369B" w:rsidRDefault="00B9369B" w:rsidP="0065087E">
                  <w:pPr>
                    <w:numPr>
                      <w:ilvl w:val="0"/>
                      <w:numId w:val="20"/>
                    </w:numPr>
                    <w:autoSpaceDE w:val="0"/>
                    <w:autoSpaceDN w:val="0"/>
                    <w:adjustRightInd w:val="0"/>
                    <w:spacing w:before="120" w:after="0" w:line="22" w:lineRule="atLeast"/>
                    <w:ind w:left="347" w:hanging="284"/>
                    <w:rPr>
                      <w:rFonts w:ascii="Arial Narrow" w:hAnsi="Arial Narrow"/>
                      <w:sz w:val="20"/>
                      <w:szCs w:val="20"/>
                      <w:lang w:eastAsia="sk-SK"/>
                    </w:rPr>
                  </w:pPr>
                  <w:r>
                    <w:rPr>
                      <w:rFonts w:ascii="Arial Narrow" w:hAnsi="Arial Narrow"/>
                      <w:sz w:val="20"/>
                      <w:szCs w:val="20"/>
                      <w:lang w:eastAsia="sk-SK"/>
                    </w:rPr>
                    <w:t>1x podpísaný originál ŽoNFP zviazané v jednom celku v pevnej väzbe, napr. hrebeňovej</w:t>
                  </w:r>
                </w:p>
                <w:p w:rsidR="00B9369B" w:rsidRDefault="00B9369B" w:rsidP="0065087E">
                  <w:pPr>
                    <w:numPr>
                      <w:ilvl w:val="0"/>
                      <w:numId w:val="20"/>
                    </w:numPr>
                    <w:autoSpaceDE w:val="0"/>
                    <w:autoSpaceDN w:val="0"/>
                    <w:adjustRightInd w:val="0"/>
                    <w:spacing w:after="0" w:line="22" w:lineRule="atLeast"/>
                    <w:ind w:left="347" w:hanging="284"/>
                    <w:rPr>
                      <w:rFonts w:ascii="Arial Narrow" w:hAnsi="Arial Narrow"/>
                      <w:sz w:val="20"/>
                      <w:szCs w:val="20"/>
                      <w:lang w:eastAsia="sk-SK"/>
                    </w:rPr>
                  </w:pPr>
                  <w:r>
                    <w:rPr>
                      <w:rFonts w:ascii="Arial Narrow" w:hAnsi="Arial Narrow"/>
                      <w:sz w:val="20"/>
                      <w:szCs w:val="20"/>
                      <w:lang w:eastAsia="sk-SK"/>
                    </w:rPr>
                    <w:t>1x kópia ŽoNFP zviazané v jednom celku v pevnej väzbe, napr. hrebeňovej</w:t>
                  </w:r>
                </w:p>
                <w:p w:rsidR="00B9369B" w:rsidRDefault="00B9369B" w:rsidP="0065087E">
                  <w:pPr>
                    <w:autoSpaceDE w:val="0"/>
                    <w:autoSpaceDN w:val="0"/>
                    <w:adjustRightInd w:val="0"/>
                    <w:spacing w:before="120" w:after="0" w:line="22" w:lineRule="atLeast"/>
                    <w:jc w:val="both"/>
                    <w:rPr>
                      <w:rFonts w:ascii="Arial Narrow" w:hAnsi="Arial Narrow"/>
                      <w:sz w:val="20"/>
                      <w:szCs w:val="20"/>
                      <w:lang w:eastAsia="sk-SK"/>
                    </w:rPr>
                  </w:pPr>
                  <w:r>
                    <w:rPr>
                      <w:rFonts w:ascii="Arial Narrow" w:hAnsi="Arial Narrow"/>
                      <w:sz w:val="20"/>
                      <w:szCs w:val="20"/>
                      <w:lang w:eastAsia="sk-SK"/>
                    </w:rPr>
                    <w:t>Žiadate</w:t>
                  </w:r>
                  <w:r>
                    <w:rPr>
                      <w:rFonts w:ascii="Arial Narrow" w:hAnsi="Arial Narrow" w:cs="TimesNewRoman"/>
                      <w:sz w:val="20"/>
                      <w:szCs w:val="20"/>
                      <w:lang w:eastAsia="sk-SK"/>
                    </w:rPr>
                    <w:t xml:space="preserve">ľ musí uviesť </w:t>
                  </w:r>
                  <w:r>
                    <w:rPr>
                      <w:rFonts w:ascii="Arial Narrow" w:hAnsi="Arial Narrow"/>
                      <w:b/>
                      <w:sz w:val="20"/>
                      <w:szCs w:val="20"/>
                      <w:lang w:eastAsia="sk-SK"/>
                    </w:rPr>
                    <w:t>na obale žiadosti</w:t>
                  </w:r>
                  <w:r>
                    <w:rPr>
                      <w:rFonts w:ascii="Arial Narrow" w:hAnsi="Arial Narrow"/>
                      <w:sz w:val="20"/>
                      <w:szCs w:val="20"/>
                      <w:lang w:eastAsia="sk-SK"/>
                    </w:rPr>
                    <w:t xml:space="preserve"> nasledovné informácie:</w:t>
                  </w:r>
                </w:p>
                <w:p w:rsidR="00B9369B" w:rsidRDefault="00B9369B" w:rsidP="0065087E">
                  <w:pPr>
                    <w:numPr>
                      <w:ilvl w:val="0"/>
                      <w:numId w:val="21"/>
                    </w:numPr>
                    <w:autoSpaceDE w:val="0"/>
                    <w:autoSpaceDN w:val="0"/>
                    <w:adjustRightInd w:val="0"/>
                    <w:spacing w:before="120" w:after="0" w:line="22" w:lineRule="atLeast"/>
                    <w:ind w:left="347" w:hanging="284"/>
                    <w:jc w:val="both"/>
                    <w:rPr>
                      <w:rFonts w:ascii="Arial Narrow" w:hAnsi="Arial Narrow" w:cs="Verdana,Bold"/>
                      <w:bCs/>
                      <w:strike/>
                      <w:sz w:val="20"/>
                      <w:szCs w:val="20"/>
                      <w:lang w:eastAsia="sk-SK"/>
                    </w:rPr>
                  </w:pPr>
                  <w:r>
                    <w:rPr>
                      <w:rFonts w:ascii="Arial Narrow" w:hAnsi="Arial Narrow" w:cs="Verdana,Bold"/>
                      <w:bCs/>
                      <w:sz w:val="20"/>
                      <w:szCs w:val="20"/>
                      <w:lang w:eastAsia="sk-SK"/>
                    </w:rPr>
                    <w:t>názov a adresa žiadateľa</w:t>
                  </w:r>
                </w:p>
                <w:p w:rsidR="00B9369B" w:rsidRDefault="00B9369B" w:rsidP="0065087E">
                  <w:pPr>
                    <w:numPr>
                      <w:ilvl w:val="0"/>
                      <w:numId w:val="21"/>
                    </w:numPr>
                    <w:autoSpaceDE w:val="0"/>
                    <w:autoSpaceDN w:val="0"/>
                    <w:adjustRightInd w:val="0"/>
                    <w:spacing w:after="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názov projektu</w:t>
                  </w:r>
                </w:p>
                <w:p w:rsidR="00B9369B" w:rsidRDefault="00B9369B" w:rsidP="0065087E">
                  <w:pPr>
                    <w:numPr>
                      <w:ilvl w:val="0"/>
                      <w:numId w:val="21"/>
                    </w:numPr>
                    <w:autoSpaceDE w:val="0"/>
                    <w:autoSpaceDN w:val="0"/>
                    <w:adjustRightInd w:val="0"/>
                    <w:spacing w:after="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názov a doručovacia adresa Poskytovateľa:</w:t>
                  </w:r>
                </w:p>
                <w:p w:rsidR="00B9369B" w:rsidRDefault="00B9369B" w:rsidP="00387559">
                  <w:pPr>
                    <w:spacing w:after="0" w:line="240" w:lineRule="auto"/>
                    <w:ind w:left="347" w:hanging="284"/>
                    <w:contextualSpacing/>
                    <w:rPr>
                      <w:rFonts w:ascii="Arial Narrow" w:eastAsia="Calibri" w:hAnsi="Arial Narrow"/>
                      <w:sz w:val="20"/>
                      <w:szCs w:val="20"/>
                      <w:lang w:eastAsia="sk-SK"/>
                    </w:rPr>
                  </w:pPr>
                  <w:r>
                    <w:rPr>
                      <w:rFonts w:ascii="Arial Narrow" w:hAnsi="Arial Narrow"/>
                      <w:sz w:val="20"/>
                      <w:szCs w:val="20"/>
                      <w:lang w:eastAsia="sk-SK"/>
                    </w:rPr>
                    <w:t xml:space="preserve">     Implementačná agentúra Ministerstva práce, sociálnych vecí a rodiny Slovenskej republiky</w:t>
                  </w:r>
                </w:p>
                <w:p w:rsidR="00B9369B" w:rsidRDefault="00B9369B" w:rsidP="00387559">
                  <w:pPr>
                    <w:spacing w:after="0" w:line="240" w:lineRule="auto"/>
                    <w:ind w:left="347" w:hanging="284"/>
                    <w:contextualSpacing/>
                    <w:rPr>
                      <w:rFonts w:ascii="Arial Narrow" w:eastAsia="Calibri" w:hAnsi="Arial Narrow"/>
                      <w:b/>
                      <w:sz w:val="20"/>
                      <w:szCs w:val="20"/>
                      <w:lang w:eastAsia="sk-SK"/>
                    </w:rPr>
                  </w:pPr>
                  <w:r>
                    <w:rPr>
                      <w:rFonts w:ascii="Arial Narrow" w:hAnsi="Arial Narrow"/>
                      <w:sz w:val="20"/>
                      <w:szCs w:val="20"/>
                      <w:lang w:eastAsia="sk-SK"/>
                    </w:rPr>
                    <w:t xml:space="preserve">     Nevädzová 5</w:t>
                  </w:r>
                </w:p>
                <w:p w:rsidR="00B9369B" w:rsidRDefault="00B9369B" w:rsidP="00387559">
                  <w:pPr>
                    <w:spacing w:after="0" w:line="240" w:lineRule="auto"/>
                    <w:ind w:left="347" w:hanging="284"/>
                    <w:contextualSpacing/>
                    <w:rPr>
                      <w:rFonts w:ascii="Arial Narrow" w:eastAsia="Calibri" w:hAnsi="Arial Narrow"/>
                      <w:sz w:val="20"/>
                      <w:szCs w:val="20"/>
                      <w:lang w:eastAsia="sk-SK"/>
                    </w:rPr>
                  </w:pPr>
                  <w:r>
                    <w:rPr>
                      <w:rFonts w:ascii="Arial Narrow" w:hAnsi="Arial Narrow"/>
                      <w:sz w:val="20"/>
                      <w:szCs w:val="20"/>
                      <w:lang w:eastAsia="sk-SK"/>
                    </w:rPr>
                    <w:t xml:space="preserve">     814 55 Bratislava</w:t>
                  </w:r>
                </w:p>
                <w:p w:rsidR="00B9369B" w:rsidRDefault="00B9369B" w:rsidP="0065087E">
                  <w:pPr>
                    <w:numPr>
                      <w:ilvl w:val="0"/>
                      <w:numId w:val="21"/>
                    </w:numPr>
                    <w:autoSpaceDE w:val="0"/>
                    <w:autoSpaceDN w:val="0"/>
                    <w:adjustRightInd w:val="0"/>
                    <w:spacing w:after="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 xml:space="preserve">názov operačného programu: </w:t>
                  </w:r>
                  <w:r>
                    <w:rPr>
                      <w:rFonts w:ascii="Arial Narrow" w:hAnsi="Arial Narrow" w:cs="Verdana,Bold"/>
                      <w:b/>
                      <w:bCs/>
                      <w:sz w:val="20"/>
                      <w:szCs w:val="20"/>
                      <w:lang w:eastAsia="sk-SK"/>
                    </w:rPr>
                    <w:t>Operačný program Ľudské zdroje</w:t>
                  </w:r>
                </w:p>
                <w:p w:rsidR="00B9369B" w:rsidRDefault="00B9369B" w:rsidP="0065087E">
                  <w:pPr>
                    <w:numPr>
                      <w:ilvl w:val="0"/>
                      <w:numId w:val="21"/>
                    </w:numPr>
                    <w:autoSpaceDE w:val="0"/>
                    <w:autoSpaceDN w:val="0"/>
                    <w:adjustRightInd w:val="0"/>
                    <w:spacing w:after="0" w:line="22" w:lineRule="atLeast"/>
                    <w:ind w:left="347" w:hanging="284"/>
                    <w:jc w:val="both"/>
                    <w:rPr>
                      <w:rFonts w:ascii="Arial Narrow" w:hAnsi="Arial Narrow"/>
                      <w:b/>
                      <w:sz w:val="20"/>
                      <w:szCs w:val="20"/>
                      <w:lang w:eastAsia="sk-SK"/>
                    </w:rPr>
                  </w:pPr>
                  <w:r>
                    <w:rPr>
                      <w:rFonts w:ascii="Arial Narrow" w:hAnsi="Arial Narrow" w:cs="Verdana,Bold"/>
                      <w:bCs/>
                      <w:sz w:val="20"/>
                      <w:szCs w:val="20"/>
                      <w:lang w:eastAsia="sk-SK"/>
                    </w:rPr>
                    <w:t xml:space="preserve">kód </w:t>
                  </w:r>
                  <w:r>
                    <w:rPr>
                      <w:rFonts w:ascii="Arial Narrow" w:hAnsi="Arial Narrow"/>
                      <w:sz w:val="20"/>
                      <w:szCs w:val="20"/>
                      <w:lang w:eastAsia="sk-SK"/>
                    </w:rPr>
                    <w:t xml:space="preserve">výzvy: </w:t>
                  </w:r>
                  <w:r>
                    <w:rPr>
                      <w:rFonts w:ascii="Arial Narrow" w:hAnsi="Arial Narrow"/>
                      <w:b/>
                      <w:sz w:val="20"/>
                      <w:szCs w:val="20"/>
                      <w:lang w:eastAsia="sk-SK"/>
                    </w:rPr>
                    <w:t>OP ĽZ DOP 2017/3.2.1/01</w:t>
                  </w:r>
                </w:p>
                <w:p w:rsidR="00B9369B" w:rsidRDefault="00B9369B" w:rsidP="0065087E">
                  <w:pPr>
                    <w:numPr>
                      <w:ilvl w:val="0"/>
                      <w:numId w:val="21"/>
                    </w:numPr>
                    <w:autoSpaceDE w:val="0"/>
                    <w:autoSpaceDN w:val="0"/>
                    <w:adjustRightInd w:val="0"/>
                    <w:spacing w:after="12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nápis: „</w:t>
                  </w:r>
                  <w:r>
                    <w:rPr>
                      <w:rFonts w:ascii="Arial Narrow" w:hAnsi="Arial Narrow" w:cs="Verdana,Bold"/>
                      <w:b/>
                      <w:bCs/>
                      <w:sz w:val="20"/>
                      <w:szCs w:val="20"/>
                      <w:lang w:eastAsia="sk-SK"/>
                    </w:rPr>
                    <w:t>Žiadosť o NFP</w:t>
                  </w:r>
                  <w:r>
                    <w:rPr>
                      <w:rFonts w:ascii="Arial Narrow" w:hAnsi="Arial Narrow" w:cs="Verdana,Bold"/>
                      <w:bCs/>
                      <w:sz w:val="20"/>
                      <w:szCs w:val="20"/>
                      <w:lang w:eastAsia="sk-SK"/>
                    </w:rPr>
                    <w:t>“ a „</w:t>
                  </w:r>
                  <w:r>
                    <w:rPr>
                      <w:rFonts w:ascii="Arial Narrow" w:hAnsi="Arial Narrow" w:cs="Verdana,Bold"/>
                      <w:b/>
                      <w:bCs/>
                      <w:sz w:val="20"/>
                      <w:szCs w:val="20"/>
                      <w:lang w:eastAsia="sk-SK"/>
                    </w:rPr>
                    <w:t>NEOTVÁRAŤ</w:t>
                  </w:r>
                  <w:r>
                    <w:rPr>
                      <w:rFonts w:ascii="Arial Narrow" w:hAnsi="Arial Narrow" w:cs="Verdana,Bold"/>
                      <w:bCs/>
                      <w:sz w:val="20"/>
                      <w:szCs w:val="20"/>
                      <w:lang w:eastAsia="sk-SK"/>
                    </w:rPr>
                    <w:t>“</w:t>
                  </w:r>
                </w:p>
                <w:p w:rsidR="00B9369B" w:rsidRPr="00E03115" w:rsidRDefault="00B9369B" w:rsidP="00E03115">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Poskytovateľ nezodpovedá za manipuláciu so ŽoNFP, ktorú žiadateľ zašle poštou alebo kuriérskou službou, ak bude poškodená, príp. nebude doručená. Poskytovateľ nezodpovedá ani za prípadné dôsle</w:t>
                  </w:r>
                  <w:r w:rsidR="00E03115">
                    <w:rPr>
                      <w:rFonts w:ascii="Arial Narrow" w:hAnsi="Arial Narrow"/>
                      <w:sz w:val="20"/>
                      <w:szCs w:val="20"/>
                      <w:lang w:eastAsia="sk-SK"/>
                    </w:rPr>
                    <w:t>dky, ktoré z toho vyplynú.</w:t>
                  </w:r>
                </w:p>
              </w:tc>
              <w:tc>
                <w:tcPr>
                  <w:tcW w:w="4563" w:type="dxa"/>
                  <w:tcBorders>
                    <w:top w:val="single" w:sz="4" w:space="0" w:color="auto"/>
                    <w:left w:val="single" w:sz="4" w:space="0" w:color="auto"/>
                    <w:bottom w:val="single" w:sz="4" w:space="0" w:color="auto"/>
                    <w:right w:val="single" w:sz="4" w:space="0" w:color="auto"/>
                  </w:tcBorders>
                  <w:hideMark/>
                </w:tcPr>
                <w:p w:rsidR="00B9369B" w:rsidRDefault="00B9369B" w:rsidP="00E03115">
                  <w:pPr>
                    <w:spacing w:after="120" w:line="256" w:lineRule="auto"/>
                    <w:jc w:val="both"/>
                    <w:rPr>
                      <w:rFonts w:ascii="Arial Narrow" w:eastAsia="Calibri" w:hAnsi="Arial Narrow"/>
                      <w:sz w:val="20"/>
                      <w:szCs w:val="20"/>
                      <w:lang w:eastAsia="sk-SK"/>
                    </w:rPr>
                  </w:pPr>
                  <w:r>
                    <w:rPr>
                      <w:rFonts w:ascii="Arial Narrow" w:hAnsi="Arial Narrow"/>
                      <w:b/>
                      <w:color w:val="000000"/>
                      <w:sz w:val="20"/>
                      <w:szCs w:val="20"/>
                      <w:lang w:eastAsia="sk-SK"/>
                    </w:rPr>
                    <w:lastRenderedPageBreak/>
                    <w:t xml:space="preserve">ŽoNFP je považovaná za predloženú </w:t>
                  </w:r>
                  <w:r w:rsidR="00C53C0C">
                    <w:rPr>
                      <w:rFonts w:ascii="Arial Narrow" w:hAnsi="Arial Narrow"/>
                      <w:b/>
                      <w:color w:val="000000"/>
                      <w:sz w:val="20"/>
                      <w:szCs w:val="20"/>
                      <w:lang w:eastAsia="sk-SK"/>
                    </w:rPr>
                    <w:t>riadne</w:t>
                  </w:r>
                  <w:r>
                    <w:rPr>
                      <w:rFonts w:ascii="Arial Narrow" w:hAnsi="Arial Narrow"/>
                      <w:b/>
                      <w:color w:val="000000"/>
                      <w:sz w:val="20"/>
                      <w:szCs w:val="20"/>
                      <w:lang w:eastAsia="sk-SK"/>
                    </w:rPr>
                    <w:t xml:space="preserve">, ak je </w:t>
                  </w:r>
                  <w:r>
                    <w:rPr>
                      <w:rFonts w:ascii="Arial Narrow" w:hAnsi="Arial Narrow"/>
                      <w:sz w:val="20"/>
                      <w:szCs w:val="20"/>
                      <w:lang w:eastAsia="sk-SK"/>
                    </w:rPr>
                    <w:t xml:space="preserve">vygenerovaná z ITMS2014+ až po odoslaní cez aplikáciu ITMS2014+, autorizovaná kvalifikovaným elektronickým podpisom, kvalifikovaným elektronickým podpisom  s mandátnym certifikátom alebo kvalifikovanou elektronickou pečaťou a následne </w:t>
                  </w:r>
                  <w:r>
                    <w:rPr>
                      <w:rFonts w:ascii="Arial Narrow" w:hAnsi="Arial Narrow"/>
                      <w:b/>
                      <w:sz w:val="20"/>
                      <w:szCs w:val="20"/>
                      <w:lang w:eastAsia="sk-SK"/>
                    </w:rPr>
                    <w:t>zaslaná už bez príloh</w:t>
                  </w:r>
                  <w:r>
                    <w:rPr>
                      <w:rFonts w:ascii="Arial Narrow" w:hAnsi="Arial Narrow"/>
                      <w:sz w:val="20"/>
                      <w:szCs w:val="20"/>
                      <w:lang w:eastAsia="sk-SK"/>
                    </w:rPr>
                    <w:t xml:space="preserve"> </w:t>
                  </w:r>
                  <w:r>
                    <w:rPr>
                      <w:rFonts w:ascii="Arial Narrow" w:hAnsi="Arial Narrow"/>
                      <w:b/>
                      <w:sz w:val="20"/>
                      <w:szCs w:val="20"/>
                      <w:lang w:eastAsia="sk-SK"/>
                    </w:rPr>
                    <w:t>do elektronickej schránky Poskytovateľa.</w:t>
                  </w:r>
                  <w:r>
                    <w:rPr>
                      <w:rFonts w:ascii="Arial Narrow" w:hAnsi="Arial Narrow"/>
                      <w:sz w:val="20"/>
                      <w:szCs w:val="20"/>
                      <w:lang w:eastAsia="sk-SK"/>
                    </w:rPr>
                    <w:t xml:space="preserve"> </w:t>
                  </w:r>
                </w:p>
                <w:p w:rsidR="00B9369B" w:rsidRPr="00C1230D" w:rsidRDefault="00B9369B" w:rsidP="00845CCA">
                  <w:pPr>
                    <w:spacing w:before="120" w:after="120" w:line="22" w:lineRule="atLeast"/>
                    <w:jc w:val="both"/>
                    <w:rPr>
                      <w:rFonts w:ascii="Arial Narrow" w:eastAsia="Calibri" w:hAnsi="Arial Narrow"/>
                      <w:b/>
                      <w:sz w:val="20"/>
                      <w:szCs w:val="20"/>
                      <w:lang w:eastAsia="sk-SK"/>
                    </w:rPr>
                  </w:pPr>
                  <w:r w:rsidRPr="00C1230D">
                    <w:rPr>
                      <w:rFonts w:ascii="Arial Narrow" w:eastAsia="Calibri" w:hAnsi="Arial Narrow"/>
                      <w:b/>
                      <w:sz w:val="20"/>
                      <w:szCs w:val="20"/>
                      <w:lang w:eastAsia="sk-SK"/>
                    </w:rPr>
                    <w:t>Žiadateľ je povinný prílohy k ŽoNFP nahrať do ITMS2014+.</w:t>
                  </w:r>
                  <w:r>
                    <w:rPr>
                      <w:rFonts w:ascii="Arial Narrow" w:eastAsia="Calibri" w:hAnsi="Arial Narrow"/>
                      <w:b/>
                      <w:sz w:val="20"/>
                      <w:szCs w:val="20"/>
                      <w:lang w:eastAsia="sk-SK"/>
                    </w:rPr>
                    <w:t xml:space="preserve"> V</w:t>
                  </w:r>
                  <w:r w:rsidRPr="005C06E9">
                    <w:rPr>
                      <w:rFonts w:ascii="Arial Narrow" w:eastAsia="Calibri" w:hAnsi="Arial Narrow"/>
                      <w:b/>
                      <w:sz w:val="20"/>
                      <w:szCs w:val="20"/>
                      <w:lang w:eastAsia="sk-SK"/>
                    </w:rPr>
                    <w:t xml:space="preserve"> prípade objektívnej nemožnosti ich konverzie do elektronickej formy a nahratia do ITMS2014+</w:t>
                  </w:r>
                  <w:r>
                    <w:rPr>
                      <w:rFonts w:ascii="Arial Narrow" w:eastAsia="Calibri" w:hAnsi="Arial Narrow"/>
                      <w:b/>
                      <w:sz w:val="20"/>
                      <w:szCs w:val="20"/>
                      <w:lang w:eastAsia="sk-SK"/>
                    </w:rPr>
                    <w:t xml:space="preserve"> žiadateľ </w:t>
                  </w:r>
                  <w:r w:rsidRPr="005C06E9">
                    <w:rPr>
                      <w:rFonts w:ascii="Arial Narrow" w:eastAsia="Calibri" w:hAnsi="Arial Narrow"/>
                      <w:b/>
                      <w:sz w:val="20"/>
                      <w:szCs w:val="20"/>
                      <w:lang w:eastAsia="sk-SK"/>
                    </w:rPr>
                    <w:t>predlož</w:t>
                  </w:r>
                  <w:r w:rsidR="00205E88">
                    <w:rPr>
                      <w:rFonts w:ascii="Arial Narrow" w:eastAsia="Calibri" w:hAnsi="Arial Narrow"/>
                      <w:b/>
                      <w:sz w:val="20"/>
                      <w:szCs w:val="20"/>
                      <w:lang w:eastAsia="sk-SK"/>
                    </w:rPr>
                    <w:t xml:space="preserve">í </w:t>
                  </w:r>
                  <w:r w:rsidRPr="005C06E9">
                    <w:rPr>
                      <w:rFonts w:ascii="Arial Narrow" w:eastAsia="Calibri" w:hAnsi="Arial Narrow"/>
                      <w:b/>
                      <w:sz w:val="20"/>
                      <w:szCs w:val="20"/>
                      <w:lang w:eastAsia="sk-SK"/>
                    </w:rPr>
                    <w:t>príloh</w:t>
                  </w:r>
                  <w:r>
                    <w:rPr>
                      <w:rFonts w:ascii="Arial Narrow" w:eastAsia="Calibri" w:hAnsi="Arial Narrow"/>
                      <w:b/>
                      <w:sz w:val="20"/>
                      <w:szCs w:val="20"/>
                      <w:lang w:eastAsia="sk-SK"/>
                    </w:rPr>
                    <w:t>y</w:t>
                  </w:r>
                  <w:r w:rsidRPr="005C06E9">
                    <w:rPr>
                      <w:rFonts w:ascii="Arial Narrow" w:eastAsia="Calibri" w:hAnsi="Arial Narrow"/>
                      <w:b/>
                      <w:sz w:val="20"/>
                      <w:szCs w:val="20"/>
                      <w:lang w:eastAsia="sk-SK"/>
                    </w:rPr>
                    <w:t xml:space="preserve"> ŽoNFP</w:t>
                  </w:r>
                  <w:r>
                    <w:rPr>
                      <w:rFonts w:ascii="Arial Narrow" w:eastAsia="Calibri" w:hAnsi="Arial Narrow"/>
                      <w:b/>
                      <w:sz w:val="20"/>
                      <w:szCs w:val="20"/>
                      <w:lang w:eastAsia="sk-SK"/>
                    </w:rPr>
                    <w:t xml:space="preserve"> v </w:t>
                  </w:r>
                  <w:r w:rsidRPr="005C06E9">
                    <w:rPr>
                      <w:rFonts w:ascii="Arial Narrow" w:eastAsia="Calibri" w:hAnsi="Arial Narrow"/>
                      <w:b/>
                      <w:sz w:val="20"/>
                      <w:szCs w:val="20"/>
                      <w:lang w:eastAsia="sk-SK"/>
                    </w:rPr>
                    <w:t>písomn</w:t>
                  </w:r>
                  <w:r>
                    <w:rPr>
                      <w:rFonts w:ascii="Arial Narrow" w:eastAsia="Calibri" w:hAnsi="Arial Narrow"/>
                      <w:b/>
                      <w:sz w:val="20"/>
                      <w:szCs w:val="20"/>
                      <w:lang w:eastAsia="sk-SK"/>
                    </w:rPr>
                    <w:t>ej forme.</w:t>
                  </w:r>
                </w:p>
                <w:p w:rsidR="00B9369B" w:rsidRDefault="00B9369B" w:rsidP="00845CCA">
                  <w:pPr>
                    <w:spacing w:after="120" w:line="256" w:lineRule="auto"/>
                    <w:jc w:val="both"/>
                    <w:rPr>
                      <w:rFonts w:ascii="Arial Narrow" w:eastAsia="Calibri" w:hAnsi="Arial Narrow"/>
                      <w:sz w:val="20"/>
                      <w:szCs w:val="20"/>
                      <w:lang w:eastAsia="sk-SK"/>
                    </w:rPr>
                  </w:pPr>
                  <w:r w:rsidRPr="00C1230D">
                    <w:rPr>
                      <w:rFonts w:ascii="Arial Narrow" w:eastAsia="Calibri" w:hAnsi="Arial Narrow"/>
                      <w:sz w:val="20"/>
                      <w:szCs w:val="20"/>
                      <w:lang w:eastAsia="sk-SK"/>
                    </w:rPr>
                    <w:t>ŽoNFP musí byť vyplnená v slovenskom jazyku a písmom umožňujúcim rozpoznanie obsahu textu.</w:t>
                  </w:r>
                </w:p>
                <w:p w:rsidR="00B9369B" w:rsidRDefault="00B9369B" w:rsidP="0065087E">
                  <w:pPr>
                    <w:spacing w:before="120" w:after="120" w:line="22" w:lineRule="atLeast"/>
                    <w:jc w:val="both"/>
                    <w:rPr>
                      <w:rFonts w:ascii="Arial Narrow" w:eastAsia="Calibri" w:hAnsi="Arial Narrow"/>
                      <w:b/>
                      <w:sz w:val="20"/>
                      <w:szCs w:val="20"/>
                      <w:lang w:eastAsia="sk-SK"/>
                    </w:rPr>
                  </w:pPr>
                  <w:r>
                    <w:rPr>
                      <w:rFonts w:ascii="Arial Narrow" w:hAnsi="Arial Narrow"/>
                      <w:sz w:val="20"/>
                      <w:szCs w:val="20"/>
                      <w:lang w:eastAsia="sk-SK"/>
                    </w:rPr>
                    <w:lastRenderedPageBreak/>
                    <w:t>ŽoNFP musí byť zaslaná</w:t>
                  </w:r>
                  <w:r>
                    <w:rPr>
                      <w:rFonts w:ascii="Arial Narrow" w:hAnsi="Arial Narrow"/>
                      <w:b/>
                      <w:sz w:val="20"/>
                      <w:szCs w:val="20"/>
                      <w:lang w:eastAsia="sk-SK"/>
                    </w:rPr>
                    <w:t xml:space="preserve"> elektronicky</w:t>
                  </w:r>
                  <w:r>
                    <w:rPr>
                      <w:rFonts w:ascii="Arial Narrow" w:hAnsi="Arial Narrow"/>
                      <w:sz w:val="20"/>
                      <w:szCs w:val="20"/>
                      <w:lang w:eastAsia="sk-SK"/>
                    </w:rPr>
                    <w:t xml:space="preserve"> (prostredníctvom elektronickej schránky) </w:t>
                  </w:r>
                  <w:r>
                    <w:rPr>
                      <w:rFonts w:ascii="Arial Narrow" w:hAnsi="Arial Narrow"/>
                      <w:b/>
                      <w:sz w:val="20"/>
                      <w:szCs w:val="20"/>
                      <w:lang w:eastAsia="sk-SK"/>
                    </w:rPr>
                    <w:t xml:space="preserve">do elektronickej schránky Poskytovateľa Implementačná agentúra Ministerstva práce, sociálnych vecí a rodiny Slovenskej republiky </w:t>
                  </w:r>
                  <w:r>
                    <w:rPr>
                      <w:rFonts w:ascii="Arial Narrow" w:hAnsi="Arial Narrow"/>
                      <w:sz w:val="20"/>
                      <w:szCs w:val="20"/>
                      <w:lang w:eastAsia="sk-SK"/>
                    </w:rPr>
                    <w:t xml:space="preserve"> (</w:t>
                  </w:r>
                  <w:r w:rsidRPr="00F446DC">
                    <w:rPr>
                      <w:rFonts w:ascii="Arial Narrow" w:hAnsi="Arial Narrow"/>
                      <w:sz w:val="20"/>
                      <w:szCs w:val="20"/>
                      <w:lang w:eastAsia="sk-SK"/>
                    </w:rPr>
                    <w:t>E0005584706; https://schranka1.slovensko.sk/FormConstructor/Default.aspx?IdService=3182).</w:t>
                  </w:r>
                </w:p>
                <w:p w:rsidR="00B9369B" w:rsidRDefault="00B9369B" w:rsidP="0065087E">
                  <w:pPr>
                    <w:spacing w:after="120"/>
                    <w:jc w:val="both"/>
                    <w:rPr>
                      <w:rFonts w:ascii="Arial Narrow" w:hAnsi="Arial Narrow"/>
                      <w:sz w:val="20"/>
                      <w:szCs w:val="20"/>
                      <w:lang w:eastAsia="sk-SK"/>
                    </w:rPr>
                  </w:pPr>
                  <w:r>
                    <w:rPr>
                      <w:rFonts w:ascii="Arial Narrow" w:hAnsi="Arial Narrow"/>
                      <w:sz w:val="20"/>
                      <w:szCs w:val="20"/>
                      <w:lang w:eastAsia="sk-SK"/>
                    </w:rPr>
                    <w:t>V prípade, ak žiadateľ predloží ŽoNFP elektronickým spôsobom a má aktivovanú elektronickú schránku, Poskytovateľ bude doručovať všetky rozhodnutia, vydané v konaní o ŽoNFP elektronicky, v súlade so zákonom o e-Governmente.</w:t>
                  </w:r>
                </w:p>
                <w:p w:rsidR="00B9369B" w:rsidRDefault="00B9369B" w:rsidP="00E03115">
                  <w:pPr>
                    <w:spacing w:before="120" w:after="120" w:line="22" w:lineRule="atLeast"/>
                    <w:jc w:val="both"/>
                    <w:rPr>
                      <w:rFonts w:ascii="Arial Narrow" w:eastAsia="Calibri" w:hAnsi="Arial Narrow"/>
                      <w:color w:val="000000"/>
                      <w:sz w:val="20"/>
                      <w:szCs w:val="20"/>
                      <w:lang w:eastAsia="sk-SK"/>
                    </w:rPr>
                  </w:pPr>
                </w:p>
              </w:tc>
            </w:tr>
            <w:tr w:rsidR="00B9369B" w:rsidTr="00B9369B">
              <w:tc>
                <w:tcPr>
                  <w:tcW w:w="4563" w:type="dxa"/>
                  <w:tcBorders>
                    <w:top w:val="single" w:sz="4" w:space="0" w:color="auto"/>
                    <w:left w:val="single" w:sz="4" w:space="0" w:color="auto"/>
                    <w:bottom w:val="single" w:sz="4" w:space="0" w:color="auto"/>
                    <w:right w:val="single" w:sz="4" w:space="0" w:color="auto"/>
                  </w:tcBorders>
                </w:tcPr>
                <w:p w:rsidR="00B9369B" w:rsidRDefault="00B9369B">
                  <w:pPr>
                    <w:spacing w:after="120"/>
                    <w:jc w:val="both"/>
                    <w:rPr>
                      <w:rFonts w:ascii="Arial Narrow" w:eastAsia="Calibri" w:hAnsi="Arial Narrow"/>
                      <w:sz w:val="20"/>
                      <w:szCs w:val="20"/>
                      <w:lang w:eastAsia="sk-SK"/>
                    </w:rPr>
                  </w:pPr>
                  <w:r>
                    <w:rPr>
                      <w:rFonts w:ascii="Arial Narrow" w:hAnsi="Arial Narrow"/>
                      <w:b/>
                      <w:color w:val="000000"/>
                      <w:sz w:val="20"/>
                      <w:szCs w:val="20"/>
                    </w:rPr>
                    <w:lastRenderedPageBreak/>
                    <w:t xml:space="preserve">ŽoNFP je považovaná za predloženú </w:t>
                  </w:r>
                  <w:r>
                    <w:rPr>
                      <w:rFonts w:ascii="Arial Narrow" w:hAnsi="Arial Narrow"/>
                      <w:b/>
                      <w:sz w:val="20"/>
                      <w:szCs w:val="20"/>
                      <w:lang w:eastAsia="sk-SK"/>
                    </w:rPr>
                    <w:t>včas</w:t>
                  </w:r>
                  <w:r>
                    <w:rPr>
                      <w:rFonts w:ascii="Arial Narrow" w:hAnsi="Arial Narrow"/>
                      <w:sz w:val="20"/>
                      <w:szCs w:val="20"/>
                      <w:lang w:eastAsia="sk-SK"/>
                    </w:rPr>
                    <w:t>, ak do termínu uzavretia jednotlivých kôl, resp. výzvy je:</w:t>
                  </w:r>
                </w:p>
                <w:p w:rsidR="00B9369B" w:rsidRDefault="00B9369B">
                  <w:pPr>
                    <w:autoSpaceDE w:val="0"/>
                    <w:autoSpaceDN w:val="0"/>
                    <w:adjustRightInd w:val="0"/>
                    <w:spacing w:before="120" w:after="120" w:line="22" w:lineRule="atLeast"/>
                    <w:jc w:val="both"/>
                    <w:rPr>
                      <w:rFonts w:ascii="Arial Narrow" w:hAnsi="Arial Narrow"/>
                      <w:sz w:val="20"/>
                      <w:szCs w:val="20"/>
                      <w:lang w:eastAsia="sk-SK"/>
                    </w:rPr>
                  </w:pPr>
                  <w:r>
                    <w:rPr>
                      <w:rFonts w:ascii="Arial Narrow" w:hAnsi="Arial Narrow"/>
                      <w:sz w:val="20"/>
                      <w:szCs w:val="20"/>
                      <w:lang w:eastAsia="sk-SK"/>
                    </w:rPr>
                    <w:t xml:space="preserve">- fyzicky odovzdaná a doručená na adresu Poskytovateľa </w:t>
                  </w:r>
                  <w:r>
                    <w:rPr>
                      <w:rFonts w:ascii="Arial Narrow" w:hAnsi="Arial Narrow"/>
                      <w:b/>
                      <w:sz w:val="20"/>
                      <w:szCs w:val="20"/>
                      <w:lang w:eastAsia="sk-SK"/>
                    </w:rPr>
                    <w:t>v prípade osobného doručenia</w:t>
                  </w:r>
                  <w:r>
                    <w:rPr>
                      <w:rFonts w:ascii="Arial Narrow" w:hAnsi="Arial Narrow"/>
                      <w:sz w:val="20"/>
                      <w:szCs w:val="20"/>
                      <w:lang w:eastAsia="sk-SK"/>
                    </w:rPr>
                    <w:t xml:space="preserve"> alebo</w:t>
                  </w:r>
                </w:p>
                <w:p w:rsidR="00B9369B" w:rsidRDefault="00B9369B">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 podaná na prepravu v prípade doručovania poštou alebo kuriérskou službou.</w:t>
                  </w:r>
                </w:p>
                <w:p w:rsidR="00C53C0C" w:rsidRDefault="00C53C0C">
                  <w:pPr>
                    <w:spacing w:before="120" w:after="120" w:line="22" w:lineRule="atLeast"/>
                    <w:jc w:val="both"/>
                    <w:rPr>
                      <w:rFonts w:ascii="Arial Narrow" w:hAnsi="Arial Narrow"/>
                      <w:sz w:val="20"/>
                      <w:szCs w:val="20"/>
                      <w:lang w:eastAsia="sk-SK"/>
                    </w:rPr>
                  </w:pPr>
                  <w:r w:rsidRPr="00C53C0C">
                    <w:rPr>
                      <w:rFonts w:ascii="Arial Narrow" w:hAnsi="Arial Narrow"/>
                      <w:sz w:val="20"/>
                      <w:szCs w:val="20"/>
                      <w:lang w:eastAsia="sk-SK"/>
                    </w:rPr>
                    <w:t>Uvedené platí aj v prípade, že niektoré prílohy žiadateľ predloží v písomnej forme a neskôr ako ŽoNFP.</w:t>
                  </w:r>
                </w:p>
                <w:p w:rsidR="00B9369B" w:rsidRDefault="00B9369B" w:rsidP="00B9369B">
                  <w:pPr>
                    <w:autoSpaceDE w:val="0"/>
                    <w:autoSpaceDN w:val="0"/>
                    <w:adjustRightInd w:val="0"/>
                    <w:spacing w:before="120" w:after="120" w:line="22" w:lineRule="atLeast"/>
                    <w:jc w:val="both"/>
                    <w:rPr>
                      <w:rFonts w:ascii="Arial Narrow" w:eastAsia="Calibri" w:hAnsi="Arial Narrow"/>
                      <w:color w:val="000000"/>
                      <w:sz w:val="20"/>
                      <w:szCs w:val="20"/>
                      <w:lang w:eastAsia="sk-SK"/>
                    </w:rPr>
                  </w:pPr>
                  <w:r>
                    <w:rPr>
                      <w:rFonts w:ascii="Arial Narrow" w:hAnsi="Arial Narrow"/>
                      <w:sz w:val="20"/>
                      <w:szCs w:val="20"/>
                      <w:lang w:eastAsia="sk-SK"/>
                    </w:rPr>
                    <w:t xml:space="preserve">Dovoľujeme si upozorniť žiadateľov, že v prípade, ak ŽoNFP bude osobne doručená do podateľne alebo podaná na prepravu po uplynutí termínu uzavretia kola výzvy (platí v prípade, ak kolo nie je posledné), Poskytovateľ postúpi </w:t>
                  </w:r>
                  <w:r>
                    <w:rPr>
                      <w:rFonts w:ascii="Arial Narrow" w:hAnsi="Arial Narrow"/>
                      <w:sz w:val="20"/>
                      <w:szCs w:val="20"/>
                      <w:lang w:eastAsia="sk-SK"/>
                    </w:rPr>
                    <w:lastRenderedPageBreak/>
                    <w:t xml:space="preserve">ŽoNFP do nasledujúceho kola. </w:t>
                  </w:r>
                </w:p>
              </w:tc>
              <w:tc>
                <w:tcPr>
                  <w:tcW w:w="4563" w:type="dxa"/>
                  <w:tcBorders>
                    <w:top w:val="single" w:sz="4" w:space="0" w:color="auto"/>
                    <w:left w:val="single" w:sz="4" w:space="0" w:color="auto"/>
                    <w:bottom w:val="single" w:sz="4" w:space="0" w:color="auto"/>
                    <w:right w:val="single" w:sz="4" w:space="0" w:color="auto"/>
                  </w:tcBorders>
                  <w:hideMark/>
                </w:tcPr>
                <w:p w:rsidR="00C53C0C" w:rsidRDefault="00B9369B" w:rsidP="00F446DC">
                  <w:pPr>
                    <w:spacing w:after="120" w:line="256" w:lineRule="auto"/>
                    <w:jc w:val="both"/>
                    <w:rPr>
                      <w:rStyle w:val="Siln"/>
                      <w:rFonts w:ascii="Arial Narrow" w:eastAsia="Calibri" w:hAnsi="Arial Narrow"/>
                      <w:sz w:val="20"/>
                      <w:szCs w:val="20"/>
                      <w:lang w:eastAsia="sk-SK"/>
                    </w:rPr>
                  </w:pPr>
                  <w:r>
                    <w:rPr>
                      <w:rFonts w:ascii="Arial Narrow" w:hAnsi="Arial Narrow"/>
                      <w:b/>
                      <w:color w:val="000000"/>
                      <w:sz w:val="20"/>
                      <w:szCs w:val="20"/>
                    </w:rPr>
                    <w:lastRenderedPageBreak/>
                    <w:t xml:space="preserve">ŽoNFP je považovaná za predloženú </w:t>
                  </w:r>
                  <w:r>
                    <w:rPr>
                      <w:rFonts w:ascii="Arial Narrow" w:hAnsi="Arial Narrow"/>
                      <w:b/>
                      <w:color w:val="000000"/>
                      <w:sz w:val="20"/>
                      <w:szCs w:val="20"/>
                      <w:lang w:eastAsia="sk-SK"/>
                    </w:rPr>
                    <w:t>včas</w:t>
                  </w:r>
                  <w:r>
                    <w:rPr>
                      <w:rFonts w:ascii="Arial Narrow" w:hAnsi="Arial Narrow"/>
                      <w:color w:val="000000"/>
                      <w:sz w:val="20"/>
                      <w:szCs w:val="20"/>
                      <w:lang w:eastAsia="sk-SK"/>
                    </w:rPr>
                    <w:t xml:space="preserve">, ak do </w:t>
                  </w:r>
                  <w:r>
                    <w:rPr>
                      <w:rFonts w:ascii="Arial Narrow" w:hAnsi="Arial Narrow"/>
                      <w:sz w:val="20"/>
                      <w:szCs w:val="20"/>
                      <w:lang w:eastAsia="sk-SK"/>
                    </w:rPr>
                    <w:t>termínu uzavretia jednotlivých kôl, resp. výzvy je</w:t>
                  </w:r>
                  <w:r>
                    <w:rPr>
                      <w:rFonts w:ascii="Arial Narrow" w:hAnsi="Arial Narrow"/>
                      <w:b/>
                      <w:sz w:val="20"/>
                      <w:szCs w:val="20"/>
                      <w:lang w:eastAsia="sk-SK"/>
                    </w:rPr>
                    <w:t xml:space="preserve"> </w:t>
                  </w:r>
                  <w:r>
                    <w:rPr>
                      <w:rStyle w:val="Siln"/>
                      <w:rFonts w:ascii="Arial Narrow" w:eastAsia="Calibri" w:hAnsi="Arial Narrow"/>
                      <w:sz w:val="20"/>
                      <w:szCs w:val="20"/>
                      <w:lang w:eastAsia="sk-SK"/>
                    </w:rPr>
                    <w:t xml:space="preserve">doručená do elektronickej schránky Poskytovateľa – Implementačná agentúra Ministerstva práce, sociálnych vecí a rodiny Slovenskej republiky. Za  rozhodujúci dátum doručenia sa považuje dátum doručenia do elektronickej schránky Poskytovateľa. </w:t>
                  </w:r>
                </w:p>
                <w:p w:rsidR="00B9369B" w:rsidRPr="00C53C0C" w:rsidRDefault="00C53C0C" w:rsidP="00F446DC">
                  <w:pPr>
                    <w:spacing w:after="120" w:line="256" w:lineRule="auto"/>
                    <w:jc w:val="both"/>
                    <w:rPr>
                      <w:rStyle w:val="Siln"/>
                      <w:rFonts w:ascii="Arial Narrow" w:eastAsia="Calibri" w:hAnsi="Arial Narrow"/>
                      <w:b w:val="0"/>
                      <w:sz w:val="20"/>
                      <w:szCs w:val="20"/>
                      <w:lang w:eastAsia="sk-SK"/>
                    </w:rPr>
                  </w:pPr>
                  <w:r w:rsidRPr="00C53C0C">
                    <w:rPr>
                      <w:rStyle w:val="Siln"/>
                      <w:rFonts w:ascii="Arial Narrow" w:eastAsia="Calibri" w:hAnsi="Arial Narrow"/>
                      <w:b w:val="0"/>
                      <w:sz w:val="20"/>
                      <w:szCs w:val="20"/>
                      <w:lang w:eastAsia="sk-SK"/>
                    </w:rPr>
                    <w:t>Uvedené platí aj v prípade, že niektoré prílohy žiadateľ predloží v písomnej forme a neskôr ako ŽoNFP.</w:t>
                  </w:r>
                  <w:r w:rsidR="00B9369B" w:rsidRPr="00C53C0C">
                    <w:rPr>
                      <w:rStyle w:val="Siln"/>
                      <w:rFonts w:ascii="Arial Narrow" w:eastAsia="Calibri" w:hAnsi="Arial Narrow"/>
                      <w:b w:val="0"/>
                      <w:sz w:val="20"/>
                      <w:szCs w:val="20"/>
                      <w:lang w:eastAsia="sk-SK"/>
                    </w:rPr>
                    <w:t xml:space="preserve">    </w:t>
                  </w:r>
                </w:p>
                <w:p w:rsidR="00B9369B" w:rsidRDefault="00B9369B" w:rsidP="00B9369B">
                  <w:pPr>
                    <w:spacing w:before="120" w:after="120" w:line="22" w:lineRule="atLeast"/>
                    <w:jc w:val="both"/>
                    <w:rPr>
                      <w:rFonts w:ascii="Arial Narrow" w:eastAsia="Calibri" w:hAnsi="Arial Narrow"/>
                      <w:color w:val="000000"/>
                      <w:sz w:val="20"/>
                      <w:szCs w:val="20"/>
                      <w:lang w:eastAsia="sk-SK"/>
                    </w:rPr>
                  </w:pPr>
                  <w:r>
                    <w:rPr>
                      <w:rFonts w:ascii="Arial Narrow" w:hAnsi="Arial Narrow"/>
                      <w:sz w:val="20"/>
                      <w:szCs w:val="20"/>
                      <w:lang w:eastAsia="sk-SK"/>
                    </w:rPr>
                    <w:t>Dovoľujeme si upozorniť žiadateľov, že v prípade, ak ŽoNFP bude doručená po uplynutí termínu uzavretia kola výzvy (platí v prípade, ak kolo nie je posledné), Poskytovateľ postúpi ŽoNFP do nasledujúceho kola.</w:t>
                  </w:r>
                  <w:r>
                    <w:rPr>
                      <w:rStyle w:val="Siln"/>
                      <w:rFonts w:ascii="Arial Narrow" w:eastAsia="Calibri" w:hAnsi="Arial Narrow"/>
                      <w:sz w:val="20"/>
                      <w:szCs w:val="20"/>
                      <w:lang w:eastAsia="sk-SK"/>
                    </w:rPr>
                    <w:t xml:space="preserve">                                                                                                                                                                                                                                                                                                                                                                                                                                                                                                                                                                                                                                                                                                                                                                                                                                                                                                                                                                                                                                                                                                                                                                                                                                                                                                                                                                                                                                                                                                                                                                                                                                                                                                                                                                                                                                                                                                                                                                                                                                                                                                                                                                                                                                                                                                                                                                                                                                                                                                                                                                                                                                                                                                                                                                                                                                                                                                                                                                                                                                                                                                                                                                                                                                                                                                                                                                                                                                                                                                                                                                                                                                                                                                                                                                                                                                                                                                                                                                                                                                                                                                                                                                                                                                                                                                                                                                                                                                                                                                                                                                                                                                                                                                                                                                                                                                                                                                                                                                                                                                                                                                                                                                                                                                                                                                                                                                                                                                                                                                                                                                                                                                                                                                                                                                                                                                                                                                                                                                                                                                                                                                                                                                                                                                                                                                                                                                                                                                                                                                                                                                                                                                                                                                                                                                                                                                                                                                                                                                                                                                                                                                                                                                                                                                                                                                                                                                                                                                                                                                                                                                                                                                                                                                                                                                                                                                                                                                                                                                                                                                                                                                                                                                                                                                                                                                                                                                                                                                                                                                                                                                                                                                                                                                                                                                                                                                                                                                                                                                                                                                                                                                                                                                                                                                                                                                                                                                                                                                                                                                                                                                                                                                                                                                                                                                                                                                                                                                                                                                                                                                                                                                                                                                                                                                                                                                                                                                                                                                                                                                                                                                                                                                                                                                                                                                                                                                                                                                                                                                                                                                                                                                                                                                                                                                                                                                                                                                                                                                                                                                                                                                                                                                                                                                                                                                                                                                                                                                                                                                                                                                                                                                                                                                                                                                                                                                                                                                                                                                                                                                                                                                                                                                                                                                                                                                                                                                                                                                                                                                                                                                                                                                                                                                                                                                                                                                                                                                                                                                                                                                                                                                                                                                                                                                                                                                                                                                                                                                                                                                                                                                                                                                                                                                                                                                                                                                                                                                                                                                                                                                                                                                                                                                                                                                                                                                                                                                                                                                                                                                                                                                                                                                                                                                                                                                                                                                                                                                                                                                                                                                                                                                                                                                                                                                                                                                                                                                                                                                                                                                                                                                                                                                                                                                                                                                                                                                                                                                                                                                                                                                                                                                                                                                                                                                                                                                                                                                                                                                                                                                                                                                                                                                                                                                                                                                                                                                                                                                                                                                                                                                                                                                                                                                                                                                                                                                                                                                                                                                                                                                                                                                                                                                                                                                                                                                                                                                                                                                                                                                                                                                                                                                                                                                                                                                                                                                                                                                                                                                                                                                                                                                                                                                                                                                                                                                                                                                                                                                                                                                                                                                                                                                                                                                                                                                                                                                                                                                                                                                                                                                                                                                                                                                                                                                                                                                                                                                                                                                                                                                                                                                                                                                                                                                                                                                                                                                                                                                                                                                                                                                                                                                                                                                                                                                                                                                                                                                                                                                                                                                                                                                                                                                                                                                                                                                                                                                                                                                                                                                                                                                                                                                                                                                                                                                                                                                                                                                                                                                                                                                                                                                                                                                                                                                                                                                                                                                                                                                                                                                                                                                                                                                                                                                                                                                                                                                                                                                                                                                                                                                                                                                                                                                                                                                                                                                                                                                                                                                                                                                                                                                                                                                                                                                                                                                                                                                                                                                                                                                                                                                                                                                                                                                                                                                                                                                                                                                                                                                                                                                                                                                                                                                                                                                                                                                                                                                                                                                                                                                                                                                                                                                                                                                                                                                                                                                                                                                                                                                                                                                                                                                                                                                                                                                                                                                                                                                                                                                                                                                                                                                                                                                                                                                                                                                                                                                                                                                                                                                                                                                                                                                                                                                                                                                                                                                                                                                                                                                                                                                                                                                                                                                                                                                                                                                                                                                                                                                                                                                                                                                                                                                                                                                                                                                                                                                                                                                                                                                                                                                                                                                                                                                                                                                                                                                                                                                                                                                                                                                                                                                                                                                                                                                                                                                                                                                                                                                                                                                                                                                                                                                                                                                                                                                                                                                                                                                                                                                                                                                                                                                                                                                                                                                                                                                                                                                                                                                                                                                                                                                                                                                                                                                                                                                                                                                                                                                                                                                                                                                                                                                                                                                                                                                                                                                                                                                                                                                                                                                                                                                                                                                                                                                                                                                                                                                                                                                                                                                                                                                                                                                                                                                                                                                                                                                                                                                                                                                                                                                                                                                                                                                                                                                                                                                                                                                                                                                                                                                                                                                                                                                                                                                                                                                                                                                                                                                                                                                                                                                                                                                                                                                                                                                                                                                                                                                                                                                                                                                                                                                                                                                                                                                                                                                                                                                                                                                                                                                                                                                                                                                                                                                                                                                                                                                                                                                                                                                                                                                                                                                                                                                                                                                                                                                                                                                                                                                                                                                                                                                                                                                                                                                                                                                                                                                                                                                                                                                                                                                                                                                                                                                                                                                                                                                                                                                                                                                                                                                                                                                                                                                                                                                                                                                                                                                                                                                                                                                                                                                                                                                                                                                                                                                                                                                                                                                                                                                                                                                                                                                                                                                                                                                                                                                                                                                                                                                                                                                                                                                                                                                                                                                                                                                                                                                                                                                                                                                                                                                                                                                                                                                                                                                                                                                                                                                                                                                                                                                                                                                                                                                                                                                                                                                                                                                                                                                                                                                                                                                                                                                                                                                                                                                                                                                                                                                                                                                                                                                                                                                                                                                                                                                                                                                                                                                                                                                                                                                                                                                                                                                                                                                                                                                                                                                                                                                                                                                                                                                                                                                                                                                                                                                                                                                                                                                                                                                                                                                                                                                                                                                                                                                                                                                                                                                                                                                                                                                                                                                                                                                                                                                                                                                                                                                                                                                                                                                                                                                                                                                                                                                                                                                                                                                                                                                                                                                                                                                                                                                                                                                                                                                                                                                                                                                                                                                                                                                                                                                                                                                                                                                                                                                                                                                                                                                                                                                                                                                                                                                                                                                                                                                                                                                                                                                                                                                                                                                                                                                                                                                                                                                                                                                                                                                                                                                                                                                                                                                                                                                                                                                                                                                                                                                                                                                                                                                                                                                                                                                                                                                                                                                                                                                                                                                                                                                                                                                                                                                                                                                                                                                                                                                                                                                                                                                                                                                                                                                                                                                                                                                                                                                                                                                                                                                                                                                                                                                                                                                                                                                                                                                                                                                                                                                                                                                                                                                                                                                                                                                                                                                                                                                                                                                                                                                                                                                                                                                                                                                                                                                                                                                                                                                                                                                                                                                                                                                                                                                                                                                                                                                                                                                                                                                                                                                                                                                                                                                                                                                                                                                                                                                                                                                                                                                                                                                                                                                                                                                                                                                                                                                                                                                                                                                                                                                                                                                                                                                                                                                                                                                                                                                                                                                                                                                                                                                                                                                                                                                                                                                                                                                                                                                                                                                                                                                                                                                                                                                                                                                                                                                                                                                                                                                                                                                                                                                                                                                                                                                                                                                                                                                                                                                                                                                                                                                                                                                                                                                                                                                                                                                                                                                                                                                                                                                                                                                                                                                                                                                                                                                                                                                                                                                                                                                                                                                                                                                                                                                                                                                                                                                                                                                                                                                                                                                                                                                                                                                                                                                                                                                                                                                                                                                                                                                                                                                                                                                                                                                                                                                                                                                                                                                                                                                                                                                                                                                                                                                                                                                                                                                                                                                                                                                                                                                                                                                                                                                                                                                                                                                                                                                                                                                                                                                                                                                                                                                                                                                                                                                                                                                                                                                                                                                                                                                                                                                                                                                                                                                                                                                                                                                                                                                                                                                                                                                                                                                                                                                                                                                                                                                                                                                                                                                                                                                                                                                                                                                                                                                                                                                                                                                                                                                                                                                                                                                                                                                                                                                                                                                                                                                                                                                                                                                                                                                                                                                                                                                                                                                                                                                                                                                                                                                                                                                                                                                                                                                                                                                                                                                                                                                                                                                                                                                                                                                                                                                                                                                                                                                                                                                                                                                                                                                                                                                                                                                                                                                                                                                                                                                                                                                                                                                                                                                                                                                                                                                                                                                                                                                                                                                                                                                                                                                                                                                                                                                                                                                                                                                                                                                                                                                                                                                                                                                                                                                                                                                                                                                                                                                                                                                                                                                                                                                                                                                                                                                                                                                                                                                                                                                                                                                                                                                                                                                                                                                                                                                                                                                                                                                                                                                                                                                                                                                                                                                                                                                                                                                                                                                                                                                                                                                                                                                                                                                                                                                                                                                                                                                                                                                                                                                                                                                                                                                                                                                                                                                                                                                                                                                                                                                                                                                                                                                                                                                                                                                                                                                                                                                                                                                                                                                                                                                                                                                                                                                                                                                                                                                                                                                                                                                                                                                                                                                                                                                                                                                                                                                                                                                                                                                                                                                                                                                                                                                                                                                                                                                                                                                                                                                                                                                                                                                                                                                                                                                                                                                                                                                                                                                                                                                                                                                                                                                                                                                                                                                                                                                                                                                                                                                                                                                                                                                                                                                                                                                                                                                                                                                                                                                                                                                                                                                                                                                                                                                                                                                                                                                                                                                                                                                                                                                                                                                                                                                                                                                                                                                                                                                                                                                                                                                                                                                                                                                                                                                                                                                                                                                                                                                                                                                                                                                                                                                                                                                                                                                                                                                                                                                                                                                                                                                                                                                                                                                                                                                                                                                                                                                                                                                                                                                                                                                                                                                                                                                                                                                                                                                                                                                                                                                                                                                                                                                                                                                                                                                                                                                                                                                                                                                                                                                                                                                                                                                                                                                                                                                                                                                                                                                                                                                                                                                                                                                                                                                                                                                                                                                                                                                                                                                                                                                                                                                                                                                                                                                                                                                                                                                                                                                                                                                                                                                                                                                                                                                                                                                                                                                                                                                                                                                                                                                                                                                                                                                                                                                                                                                                                                                                                                                                                                                                                                                                                                                                                                                                                                                                                                                                                                                                                                                                                                                                                                                                                                                                                                                                                                                                                                                                                                                                                                                                                                                                                                                                                                                                                                                                                                                                                                                                                                                                                                                                                                                                                                                                                                                                                                                                                                                                                                                                                                                                                                                                                                                                                                                                                                                                                                                                                                                                                                                                                                                                                                                                                                                                                                                                                                                                                                                                                                                                                                                                                                                                                                                                                                                                                                                                                                                                                                                                                                                                                                                                                                                                                                                                                                                                                                                                                                                                                                                                                                                                                                                                                                                                                                                                                                                                                                                                                                                                                                                                                                                                                                                                                                                                                                                                                                                                                                                                                                                                                                                                                                                                                                                                                                                                                                                                                                                                                                                                                                                                                                                                                                                                                                                                                                                                                                                                                                                                                                                                                                                                                                                                                                                                                                                                                                                                                                                                                                                                                                                                                                                                                                                                                                                                                                                                                                                                                                                                                                                                                                                                                                                                                                                                                                                                                                                                                                                                                                                                                                                                                                                                                                                                                                                                                                                                                                                                                                                                                                                                                                                                                                                                                                                                                                                                                                                                                                                                                                                                                                                                                                                                                                                                                                                                                                                                                                                                                                                                                                                                                                                                                                                                                                                                                                                                                                                                                                                                                                                                                                                                                                                                                                                                                                                                                                                                                                                                                                                                                                                                                                                                                                                                                                                                                                                                                                                                                                                                                                                                                                                                                                                                                                                                                                                                                                                                                                                                                                                                                                                                                                                                                                                                                                                                                                                                                                                                                                                                                                                                                                                                                                                                                                                                                                                                                                                                                                                                                                                                                                                                                                                                                                                                                                                                                                                                                                                                                                                                                                                                                                                                                                                                                                                                                                                                                                                                                                                                                                                                                                                                                                                                                                                                                                                                                                                                                                                                                                                                                                                                                                                                                                                                                                                                                                                                                                                                                                                                                                                                                                                                                                                                                                                                                                                                                                                                                                                                                                                                                                                                                                                                                                                                                                                                                                                                                                                                                                                                                                                                                                                                                                                                                                                                                                                                                                                                                                                                                                                                                                                                                                                                                                                                                                                                                                                                                                                                                                                                                                                                                                                                                                                                                                                                                                                                                                                                                                                                                                                                                                                                                                                                                                                                                                                                                                                                                                                                                                                                                                                                                                                                                                                                                                                                                                                                                                                                                                                                                                                                                                                                                                                                                                                                                                                                                                                                                                                                                                                                                                                                                                                                                                                                                                                                                                                                                                                                                                                                                                                                                                                                                                                                                                                                                                                                                                                                                                                                                                                                                                                                                                                                                                                                                                                                                                                                                                                                                                                                                                                                                                                                                                                                                                                                                                                                                                                                                                                                                                                                                                                                                                                                                                                                                                                                                                                                                                                                                                                                                                                                                                                                                                                                                                                                                                                                                                                                                                                                                                                                                                                                                                                                                                                                                                                                                                                                                                                                                                                                                                                                                                                                                                                                                                                                                                                                                                                                                                                                                                                                                                                                                                                                                                                                                                                                                                                                                                                                                                                                                                                                                                                                                                                                                                                                                                                                                                                                                                                                                                                                                                                                                                                                                                                                                                                                                                                                                                                                                                                                                                                                                                                                                                                                                                                                                                                                                                                                                                                                                                                                                                                                                                                                                                                                                                                                                                                                                                                                                                                                                                                                                                                                                                                                                                                                                                                                                                                                                                                                                                                                                                                                                                                                                                                                                                                                                                                                                                                                                                                                                                                                                                                                                                                                                                                                                                                                                                                                                                                                                                                                                                                                                                                                                                                                                                                                                                                                                                                                                                                                                                                                                                                                                                                                                                                                                                                                                                                                                                                                                                                                                                                                                                                                                                                                                                                                                                                                                                                                                                                                                                                                                                                                                                                                                                                                                                                                                                                                                   </w:t>
                  </w:r>
                </w:p>
              </w:tc>
            </w:tr>
          </w:tbl>
          <w:p w:rsidR="00E65F1C" w:rsidRDefault="00E65F1C" w:rsidP="00E65F1C">
            <w:pPr>
              <w:spacing w:before="120" w:after="120" w:line="22" w:lineRule="atLeast"/>
              <w:ind w:left="34"/>
              <w:jc w:val="both"/>
              <w:rPr>
                <w:rFonts w:ascii="Arial Narrow" w:hAnsi="Arial Narrow"/>
                <w:sz w:val="20"/>
                <w:szCs w:val="20"/>
              </w:rPr>
            </w:pPr>
            <w:r>
              <w:rPr>
                <w:rFonts w:ascii="Arial Narrow" w:hAnsi="Arial Narrow"/>
                <w:sz w:val="20"/>
                <w:szCs w:val="20"/>
              </w:rPr>
              <w:lastRenderedPageBreak/>
              <w:t>Bližšie informácie o prístupe do ITMS2014+ sú obsiahnuté v  kapitole 3. Príručky pre žiadateľa.</w:t>
            </w:r>
          </w:p>
          <w:p w:rsidR="00E65F1C" w:rsidRDefault="00E65F1C" w:rsidP="00E65F1C">
            <w:pPr>
              <w:spacing w:before="120" w:after="120" w:line="22" w:lineRule="atLeast"/>
              <w:jc w:val="both"/>
              <w:rPr>
                <w:rFonts w:ascii="Arial Narrow" w:hAnsi="Arial Narrow"/>
                <w:b/>
                <w:sz w:val="20"/>
                <w:szCs w:val="20"/>
              </w:rPr>
            </w:pPr>
            <w:r>
              <w:rPr>
                <w:rFonts w:ascii="Arial Narrow" w:hAnsi="Arial Narrow"/>
                <w:b/>
                <w:sz w:val="20"/>
                <w:szCs w:val="20"/>
              </w:rPr>
              <w:t xml:space="preserve">Žiadateľ štandardne neautorizuje prílohy ŽoNFP, ale ich iba vloží do ITMS2014+. </w:t>
            </w:r>
          </w:p>
          <w:p w:rsidR="00E65F1C" w:rsidRPr="00CA429C" w:rsidRDefault="00E65F1C" w:rsidP="00E65F1C">
            <w:pPr>
              <w:spacing w:before="120" w:after="120" w:line="22" w:lineRule="atLeast"/>
              <w:jc w:val="both"/>
              <w:rPr>
                <w:rFonts w:ascii="Arial Narrow" w:hAnsi="Arial Narrow"/>
                <w:sz w:val="20"/>
                <w:szCs w:val="20"/>
              </w:rPr>
            </w:pPr>
            <w:r>
              <w:rPr>
                <w:rFonts w:ascii="Arial Narrow" w:hAnsi="Arial Narrow"/>
                <w:sz w:val="20"/>
                <w:szCs w:val="20"/>
              </w:rPr>
              <w:t xml:space="preserve">Ak bude formulár ŽoNFP a prílohy podpisovať splnomocnená osoba na základe splnomocnenia štatutárneho orgánu žiadateľa, žiadateľ je povinný spolu so ŽoNFP doložiť úradne overené Plnomocenstvo na podpis ŽoNFP a príloh podľa odporúčaného formulára (Príloha č. 1-1 Formuláru ŽoNFP) </w:t>
            </w:r>
            <w:r>
              <w:rPr>
                <w:rFonts w:ascii="Arial Narrow" w:eastAsia="Times New Roman" w:hAnsi="Arial Narrow"/>
                <w:sz w:val="20"/>
                <w:szCs w:val="20"/>
                <w:lang w:eastAsia="en-AU"/>
              </w:rPr>
              <w:t>s nemožnosťou ďalšej substitúcie, ak ju zákon neumožňuje; v prípade</w:t>
            </w:r>
            <w:r>
              <w:rPr>
                <w:rFonts w:ascii="Arial Narrow" w:hAnsi="Arial Narrow"/>
                <w:sz w:val="20"/>
                <w:szCs w:val="20"/>
              </w:rPr>
              <w:t xml:space="preserve"> predkladania ŽoNFP v elektronickej forme (prostredníctvom elektronickej schránky) je žiadateľ povinný predložiť úradne overené Plnomocenstvo na podpis ŽoNFP a príloh (Príloha č. 1-1 Formuláru ŽoNFP) autorizované kvalifikovaným elektronickým podpisom, kvalifikovaným elektronickým podpisom s mandátnym certifikátom alebo kvalifikovanou elektronickou pečaťou . Uvedený postup sa primerane použije aj v prípade, ak žiadateľ koná v procese konania o žiadosti o NFP prostredníctvom inej osoby ako svojho štatutárneho orgánu.</w:t>
            </w:r>
          </w:p>
        </w:tc>
      </w:tr>
      <w:tr w:rsidR="009F4370" w:rsidRPr="000F308C"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742D1" w:rsidRDefault="009F4370" w:rsidP="005F56E7">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1.7 Kontaktné údaje P</w:t>
            </w:r>
            <w:r w:rsidRPr="006742D1">
              <w:rPr>
                <w:rFonts w:ascii="Arial Narrow" w:eastAsia="Times New Roman" w:hAnsi="Arial Narrow"/>
                <w:b/>
                <w:color w:val="FFFFFF"/>
                <w:lang w:eastAsia="en-AU"/>
              </w:rPr>
              <w:t>oskytovateľa a spôs</w:t>
            </w:r>
            <w:r>
              <w:rPr>
                <w:rFonts w:ascii="Arial Narrow" w:eastAsia="Times New Roman" w:hAnsi="Arial Narrow"/>
                <w:b/>
                <w:color w:val="FFFFFF"/>
                <w:lang w:eastAsia="en-AU"/>
              </w:rPr>
              <w:t>ob komunikácie s Poskytovateľom</w:t>
            </w:r>
          </w:p>
        </w:tc>
      </w:tr>
      <w:tr w:rsidR="009F4370" w:rsidRPr="005F56E7"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5F56E7" w:rsidRDefault="009F4370" w:rsidP="001C6FB6">
            <w:pPr>
              <w:autoSpaceDE w:val="0"/>
              <w:autoSpaceDN w:val="0"/>
              <w:adjustRightInd w:val="0"/>
              <w:spacing w:before="120" w:after="120" w:line="240" w:lineRule="auto"/>
              <w:jc w:val="both"/>
              <w:rPr>
                <w:rFonts w:ascii="Arial Narrow" w:hAnsi="Arial Narrow"/>
                <w:sz w:val="20"/>
                <w:szCs w:val="20"/>
              </w:rPr>
            </w:pPr>
            <w:r w:rsidRPr="005F56E7">
              <w:rPr>
                <w:rFonts w:ascii="Arial Narrow" w:hAnsi="Arial Narrow"/>
                <w:sz w:val="20"/>
                <w:szCs w:val="20"/>
              </w:rPr>
              <w:t>Bližšie informácie, týkajúce sa výzvy a prípravy ŽoNFP</w:t>
            </w:r>
            <w:r w:rsidR="00915071">
              <w:rPr>
                <w:rFonts w:ascii="Arial Narrow" w:hAnsi="Arial Narrow"/>
                <w:sz w:val="20"/>
                <w:szCs w:val="20"/>
              </w:rPr>
              <w:t>,</w:t>
            </w:r>
            <w:r w:rsidRPr="005F56E7">
              <w:rPr>
                <w:rFonts w:ascii="Arial Narrow" w:hAnsi="Arial Narrow"/>
                <w:sz w:val="20"/>
                <w:szCs w:val="20"/>
              </w:rPr>
              <w:t xml:space="preserve"> je možné získať na webovom sídle </w:t>
            </w:r>
            <w:hyperlink r:id="rId16" w:history="1">
              <w:r w:rsidRPr="005F56E7">
                <w:rPr>
                  <w:rStyle w:val="Hypertextovprepojenie"/>
                  <w:rFonts w:ascii="Arial Narrow" w:hAnsi="Arial Narrow"/>
                  <w:sz w:val="20"/>
                  <w:szCs w:val="20"/>
                </w:rPr>
                <w:t>www.ia.gov.sk</w:t>
              </w:r>
            </w:hyperlink>
            <w:r w:rsidRPr="005F56E7">
              <w:rPr>
                <w:rFonts w:ascii="Arial Narrow" w:hAnsi="Arial Narrow"/>
                <w:sz w:val="20"/>
                <w:szCs w:val="20"/>
              </w:rPr>
              <w:t>, kde sú zverejnené aj všetky relevantné dokumenty vzťahujúce sa k</w:t>
            </w:r>
            <w:r w:rsidR="001C6FB6">
              <w:rPr>
                <w:rFonts w:ascii="Arial Narrow" w:hAnsi="Arial Narrow"/>
                <w:sz w:val="20"/>
                <w:szCs w:val="20"/>
              </w:rPr>
              <w:t> </w:t>
            </w:r>
            <w:r w:rsidRPr="005F56E7">
              <w:rPr>
                <w:rFonts w:ascii="Arial Narrow" w:hAnsi="Arial Narrow"/>
                <w:sz w:val="20"/>
                <w:szCs w:val="20"/>
              </w:rPr>
              <w:t>výzve</w:t>
            </w:r>
            <w:r w:rsidR="001C6FB6">
              <w:rPr>
                <w:rFonts w:ascii="Arial Narrow" w:hAnsi="Arial Narrow"/>
                <w:sz w:val="20"/>
                <w:szCs w:val="20"/>
              </w:rPr>
              <w:t xml:space="preserve">, alebo </w:t>
            </w:r>
            <w:r w:rsidR="00983AA4">
              <w:rPr>
                <w:rFonts w:ascii="Arial Narrow" w:hAnsi="Arial Narrow"/>
                <w:sz w:val="20"/>
                <w:szCs w:val="20"/>
              </w:rPr>
              <w:t>priamo u</w:t>
            </w:r>
            <w:r w:rsidR="00424189">
              <w:rPr>
                <w:rFonts w:ascii="Arial Narrow" w:hAnsi="Arial Narrow"/>
                <w:sz w:val="20"/>
                <w:szCs w:val="20"/>
              </w:rPr>
              <w:t> </w:t>
            </w:r>
            <w:r w:rsidR="001C6FB6">
              <w:rPr>
                <w:rFonts w:ascii="Arial Narrow" w:hAnsi="Arial Narrow"/>
                <w:sz w:val="20"/>
                <w:szCs w:val="20"/>
              </w:rPr>
              <w:t>Poskytovateľa</w:t>
            </w:r>
            <w:r w:rsidR="00424189">
              <w:rPr>
                <w:rFonts w:ascii="Arial Narrow" w:hAnsi="Arial Narrow"/>
                <w:sz w:val="20"/>
                <w:szCs w:val="20"/>
              </w:rPr>
              <w:t xml:space="preserve"> na doručovac</w:t>
            </w:r>
            <w:r w:rsidR="00011A8F">
              <w:rPr>
                <w:rFonts w:ascii="Arial Narrow" w:hAnsi="Arial Narrow"/>
                <w:sz w:val="20"/>
                <w:szCs w:val="20"/>
              </w:rPr>
              <w:t>ej</w:t>
            </w:r>
            <w:r w:rsidR="00424189">
              <w:rPr>
                <w:rFonts w:ascii="Arial Narrow" w:hAnsi="Arial Narrow"/>
                <w:sz w:val="20"/>
                <w:szCs w:val="20"/>
              </w:rPr>
              <w:t xml:space="preserve"> adres</w:t>
            </w:r>
            <w:r w:rsidR="00011A8F">
              <w:rPr>
                <w:rFonts w:ascii="Arial Narrow" w:hAnsi="Arial Narrow"/>
                <w:sz w:val="20"/>
                <w:szCs w:val="20"/>
              </w:rPr>
              <w:t>e</w:t>
            </w:r>
            <w:r w:rsidRPr="005F56E7">
              <w:rPr>
                <w:rFonts w:ascii="Arial Narrow" w:hAnsi="Arial Narrow"/>
                <w:sz w:val="20"/>
                <w:szCs w:val="20"/>
              </w:rPr>
              <w:t>:</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Implementačná agentúra Ministerstva práce, sociálnych vecí a rodiny Slovenskej republiky</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b/>
                <w:sz w:val="20"/>
                <w:szCs w:val="20"/>
              </w:rPr>
              <w:t>Referát publicity</w:t>
            </w:r>
          </w:p>
          <w:p w:rsidR="009F4370" w:rsidRPr="005F56E7" w:rsidRDefault="00424189" w:rsidP="005F56E7">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Nevädzová 5</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814 55 Bratislava</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 xml:space="preserve">e-mail: </w:t>
            </w:r>
            <w:hyperlink r:id="rId17" w:history="1">
              <w:r w:rsidRPr="005F56E7">
                <w:rPr>
                  <w:rStyle w:val="Hypertextovprepojenie"/>
                  <w:rFonts w:ascii="Arial Narrow" w:hAnsi="Arial Narrow"/>
                  <w:sz w:val="20"/>
                  <w:szCs w:val="20"/>
                </w:rPr>
                <w:t>vyzvy@ia.gov.sk</w:t>
              </w:r>
            </w:hyperlink>
          </w:p>
          <w:p w:rsidR="009F4370" w:rsidRDefault="001C6FB6" w:rsidP="006E2EB4">
            <w:pPr>
              <w:spacing w:before="120" w:after="120"/>
              <w:jc w:val="both"/>
              <w:rPr>
                <w:rFonts w:ascii="Arial Narrow" w:hAnsi="Arial Narrow"/>
                <w:sz w:val="20"/>
                <w:szCs w:val="20"/>
              </w:rPr>
            </w:pPr>
            <w:r w:rsidRPr="003637C7">
              <w:rPr>
                <w:rFonts w:ascii="Arial Narrow" w:hAnsi="Arial Narrow"/>
                <w:sz w:val="20"/>
                <w:szCs w:val="20"/>
              </w:rPr>
              <w:t xml:space="preserve">Z dôvodu efektívnosti a nižšej administratívnej záťaže uprednostňuje </w:t>
            </w:r>
            <w:r w:rsidR="009F4370" w:rsidRPr="003637C7">
              <w:rPr>
                <w:rFonts w:ascii="Arial Narrow" w:hAnsi="Arial Narrow"/>
                <w:sz w:val="20"/>
                <w:szCs w:val="20"/>
              </w:rPr>
              <w:t>Poskytovateľ elektronickú</w:t>
            </w:r>
            <w:r w:rsidR="00A04824">
              <w:rPr>
                <w:rFonts w:ascii="Arial Narrow" w:hAnsi="Arial Narrow"/>
                <w:sz w:val="20"/>
                <w:szCs w:val="20"/>
              </w:rPr>
              <w:t xml:space="preserve"> (e-mailovú)</w:t>
            </w:r>
            <w:r w:rsidR="009F4370" w:rsidRPr="003637C7">
              <w:rPr>
                <w:rFonts w:ascii="Arial Narrow" w:hAnsi="Arial Narrow"/>
                <w:sz w:val="20"/>
                <w:szCs w:val="20"/>
              </w:rPr>
              <w:t xml:space="preserve"> formu komunikácie</w:t>
            </w:r>
            <w:r w:rsidR="00A04824">
              <w:rPr>
                <w:rFonts w:ascii="Arial Narrow" w:hAnsi="Arial Narrow"/>
                <w:sz w:val="20"/>
                <w:szCs w:val="20"/>
              </w:rPr>
              <w:t>, pri ktorej</w:t>
            </w:r>
            <w:r w:rsidR="00843B20" w:rsidRPr="003637C7">
              <w:rPr>
                <w:rFonts w:ascii="Arial Narrow" w:hAnsi="Arial Narrow"/>
                <w:sz w:val="20"/>
                <w:szCs w:val="20"/>
              </w:rPr>
              <w:t xml:space="preserve"> je do predmetu správy nutné uviesť kód konkrétnej výzvy. V opačnom prípade</w:t>
            </w:r>
            <w:r w:rsidR="00843B20">
              <w:rPr>
                <w:rFonts w:ascii="Arial Narrow" w:hAnsi="Arial Narrow"/>
                <w:sz w:val="20"/>
                <w:szCs w:val="20"/>
              </w:rPr>
              <w:t xml:space="preserve"> nie je záruka správneho priradenia k výzve a včasného vybavenia odpovede.</w:t>
            </w:r>
          </w:p>
          <w:p w:rsidR="00843B20" w:rsidRPr="005F56E7" w:rsidRDefault="00843B20" w:rsidP="005F56E7">
            <w:pPr>
              <w:spacing w:before="120" w:after="120"/>
              <w:jc w:val="both"/>
              <w:rPr>
                <w:rFonts w:ascii="Arial Narrow" w:hAnsi="Arial Narrow"/>
                <w:sz w:val="20"/>
                <w:szCs w:val="20"/>
              </w:rPr>
            </w:pPr>
            <w:r>
              <w:rPr>
                <w:rFonts w:ascii="Arial Narrow" w:hAnsi="Arial Narrow"/>
                <w:sz w:val="20"/>
                <w:szCs w:val="20"/>
              </w:rPr>
              <w:t>Ak žiadateľ zvolí písomnú formu komunikácie, uvedie okrem kód</w:t>
            </w:r>
            <w:r w:rsidR="003637C7">
              <w:rPr>
                <w:rFonts w:ascii="Arial Narrow" w:hAnsi="Arial Narrow"/>
                <w:sz w:val="20"/>
                <w:szCs w:val="20"/>
              </w:rPr>
              <w:t>u</w:t>
            </w:r>
            <w:r>
              <w:rPr>
                <w:rFonts w:ascii="Arial Narrow" w:hAnsi="Arial Narrow"/>
                <w:sz w:val="20"/>
                <w:szCs w:val="20"/>
              </w:rPr>
              <w:t xml:space="preserve">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3637C7" w:rsidRDefault="009B7802" w:rsidP="003637C7">
            <w:pPr>
              <w:autoSpaceDE w:val="0"/>
              <w:autoSpaceDN w:val="0"/>
              <w:adjustRightInd w:val="0"/>
              <w:spacing w:before="120" w:after="120" w:line="240" w:lineRule="auto"/>
              <w:jc w:val="both"/>
              <w:rPr>
                <w:rFonts w:ascii="Arial Narrow" w:hAnsi="Arial Narrow"/>
                <w:sz w:val="20"/>
                <w:szCs w:val="20"/>
              </w:rPr>
            </w:pPr>
            <w:r w:rsidRPr="009B7802">
              <w:rPr>
                <w:rFonts w:ascii="Arial Narrow" w:hAnsi="Arial Narrow"/>
                <w:sz w:val="20"/>
                <w:szCs w:val="20"/>
              </w:rPr>
              <w:t>Poskytovateľ je povinný odpovedať e-mailom na otázky žiadateľov ohľadne predkladania ŽoNFP najneskôr do 10 kalendárnych dní od ich doručenia. V prípade známeho termínu posledného vyhláseného kola výzvy, resp. uzavretia výzvy, bude Poskytovateľ odpovedať e-mailom na otázky žiadateľa, ktoré budú doručené do termínu uzavretia výzvy.</w:t>
            </w:r>
            <w:r w:rsidR="006E01A1">
              <w:rPr>
                <w:rFonts w:ascii="Arial Narrow" w:hAnsi="Arial Narrow"/>
                <w:sz w:val="20"/>
                <w:szCs w:val="20"/>
              </w:rPr>
              <w:t xml:space="preserve"> </w:t>
            </w:r>
            <w:r w:rsidR="00CC60D9">
              <w:rPr>
                <w:rFonts w:ascii="Arial Narrow" w:hAnsi="Arial Narrow"/>
                <w:sz w:val="20"/>
                <w:szCs w:val="20"/>
              </w:rPr>
              <w:t>Informácie poskytnuté Poskytovateľom v elektronickej forme ako aj</w:t>
            </w:r>
            <w:r w:rsidR="009F4370" w:rsidRPr="005F56E7">
              <w:rPr>
                <w:rFonts w:ascii="Arial Narrow" w:hAnsi="Arial Narrow"/>
                <w:sz w:val="20"/>
                <w:szCs w:val="20"/>
              </w:rPr>
              <w:t xml:space="preserve"> informácie zverejnené na webovom sídle </w:t>
            </w:r>
            <w:hyperlink r:id="rId18" w:history="1">
              <w:r w:rsidR="009F4370" w:rsidRPr="005F56E7">
                <w:rPr>
                  <w:rStyle w:val="Hypertextovprepojenie"/>
                  <w:rFonts w:ascii="Arial Narrow" w:hAnsi="Arial Narrow"/>
                  <w:sz w:val="20"/>
                  <w:szCs w:val="20"/>
                </w:rPr>
                <w:t>www.ia.gov.sk</w:t>
              </w:r>
            </w:hyperlink>
            <w:r w:rsidR="009F4370" w:rsidRPr="005F56E7">
              <w:rPr>
                <w:rFonts w:ascii="Arial Narrow" w:hAnsi="Arial Narrow"/>
                <w:sz w:val="20"/>
                <w:szCs w:val="20"/>
              </w:rPr>
              <w:t xml:space="preserve"> </w:t>
            </w:r>
            <w:r w:rsidR="00CC60D9">
              <w:rPr>
                <w:rFonts w:ascii="Arial Narrow" w:hAnsi="Arial Narrow"/>
                <w:sz w:val="20"/>
                <w:szCs w:val="20"/>
              </w:rPr>
              <w:t>majú záväzný charakter</w:t>
            </w:r>
            <w:r w:rsidR="009F4370" w:rsidRPr="005F56E7">
              <w:rPr>
                <w:rFonts w:ascii="Arial Narrow" w:hAnsi="Arial Narrow"/>
                <w:sz w:val="20"/>
                <w:szCs w:val="20"/>
              </w:rPr>
              <w:t>. Žiadateľ nemôže byť v procese schvaľovania ŽoNFP postihnutý za dôsledky nesprávnej informácie, ktorú mu poskytol Poskytovateľ v</w:t>
            </w:r>
            <w:r w:rsidR="00983AA4">
              <w:rPr>
                <w:rFonts w:ascii="Arial Narrow" w:hAnsi="Arial Narrow"/>
                <w:sz w:val="20"/>
                <w:szCs w:val="20"/>
              </w:rPr>
              <w:t> </w:t>
            </w:r>
            <w:r w:rsidR="009F4370" w:rsidRPr="005F56E7">
              <w:rPr>
                <w:rFonts w:ascii="Arial Narrow" w:hAnsi="Arial Narrow"/>
                <w:sz w:val="20"/>
                <w:szCs w:val="20"/>
              </w:rPr>
              <w:t>elektronickej</w:t>
            </w:r>
            <w:r w:rsidR="00983AA4">
              <w:rPr>
                <w:rFonts w:ascii="Arial Narrow" w:hAnsi="Arial Narrow"/>
                <w:sz w:val="20"/>
                <w:szCs w:val="20"/>
              </w:rPr>
              <w:t xml:space="preserve"> alebo písomnej</w:t>
            </w:r>
            <w:r w:rsidR="009F4370" w:rsidRPr="005F56E7">
              <w:rPr>
                <w:rFonts w:ascii="Arial Narrow" w:hAnsi="Arial Narrow"/>
                <w:sz w:val="20"/>
                <w:szCs w:val="20"/>
              </w:rPr>
              <w:t xml:space="preserve"> forme.</w:t>
            </w:r>
          </w:p>
          <w:p w:rsidR="009F4370" w:rsidRPr="005F56E7" w:rsidRDefault="00CC60D9" w:rsidP="003637C7">
            <w:pPr>
              <w:autoSpaceDE w:val="0"/>
              <w:autoSpaceDN w:val="0"/>
              <w:adjustRightInd w:val="0"/>
              <w:spacing w:after="0" w:line="240" w:lineRule="auto"/>
              <w:jc w:val="both"/>
              <w:rPr>
                <w:rFonts w:ascii="Arial Narrow" w:hAnsi="Arial Narrow"/>
                <w:sz w:val="20"/>
                <w:szCs w:val="20"/>
              </w:rPr>
            </w:pPr>
            <w:r w:rsidRPr="005F56E7">
              <w:rPr>
                <w:rFonts w:ascii="Arial Narrow" w:hAnsi="Arial Narrow"/>
                <w:sz w:val="20"/>
                <w:szCs w:val="20"/>
              </w:rPr>
              <w:t xml:space="preserve">Formy komunikácie žiadateľa s Poskytovateľom popisuje kapitola </w:t>
            </w:r>
            <w:r w:rsidR="00983AA4">
              <w:rPr>
                <w:rFonts w:ascii="Arial Narrow" w:hAnsi="Arial Narrow"/>
                <w:sz w:val="20"/>
                <w:szCs w:val="20"/>
              </w:rPr>
              <w:t xml:space="preserve">7 </w:t>
            </w:r>
            <w:r w:rsidRPr="005F56E7">
              <w:rPr>
                <w:rFonts w:ascii="Arial Narrow" w:hAnsi="Arial Narrow"/>
                <w:sz w:val="20"/>
                <w:szCs w:val="20"/>
              </w:rPr>
              <w:t xml:space="preserve">Príručky pre žiadateľa. </w:t>
            </w:r>
          </w:p>
          <w:p w:rsidR="009F4370" w:rsidRPr="005F56E7" w:rsidRDefault="009F4370" w:rsidP="005F56E7">
            <w:pPr>
              <w:spacing w:before="120" w:after="120"/>
              <w:jc w:val="both"/>
              <w:rPr>
                <w:rFonts w:ascii="Arial Narrow" w:hAnsi="Arial Narrow"/>
                <w:b/>
                <w:bCs/>
                <w:sz w:val="20"/>
                <w:szCs w:val="20"/>
              </w:rPr>
            </w:pPr>
            <w:r w:rsidRPr="005F56E7">
              <w:rPr>
                <w:rFonts w:ascii="Arial Narrow" w:hAnsi="Arial Narrow"/>
                <w:b/>
                <w:bCs/>
                <w:sz w:val="20"/>
                <w:szCs w:val="20"/>
              </w:rPr>
              <w:t>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ŽoNFP, a to v žiadnej z fáz schvaľovacieho procesu.</w:t>
            </w:r>
          </w:p>
          <w:p w:rsidR="009F4370" w:rsidRPr="005F56E7" w:rsidRDefault="009F4370" w:rsidP="005F56E7">
            <w:pPr>
              <w:autoSpaceDE w:val="0"/>
              <w:autoSpaceDN w:val="0"/>
              <w:adjustRightInd w:val="0"/>
              <w:spacing w:before="120" w:after="120" w:line="240" w:lineRule="auto"/>
              <w:jc w:val="both"/>
              <w:rPr>
                <w:rFonts w:ascii="Arial Narrow" w:hAnsi="Arial Narrow"/>
                <w:b/>
                <w:bCs/>
                <w:sz w:val="20"/>
                <w:szCs w:val="20"/>
              </w:rPr>
            </w:pPr>
            <w:r w:rsidRPr="005F56E7">
              <w:rPr>
                <w:rFonts w:ascii="Arial Narrow" w:hAnsi="Arial Narrow"/>
                <w:b/>
                <w:bCs/>
                <w:sz w:val="20"/>
                <w:szCs w:val="20"/>
              </w:rPr>
              <w:t>Odporúčame žiadateľom, aby:</w:t>
            </w:r>
          </w:p>
          <w:p w:rsidR="005F56E7" w:rsidRP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bCs/>
                <w:sz w:val="20"/>
                <w:szCs w:val="20"/>
              </w:rPr>
              <w:t xml:space="preserve">sa zúčastnili </w:t>
            </w:r>
            <w:r w:rsidRPr="005F56E7">
              <w:rPr>
                <w:rFonts w:ascii="Arial Narrow" w:hAnsi="Arial Narrow"/>
                <w:b/>
                <w:bCs/>
                <w:sz w:val="20"/>
                <w:szCs w:val="20"/>
              </w:rPr>
              <w:t>informačných seminárov</w:t>
            </w:r>
            <w:r w:rsidRPr="005F56E7">
              <w:rPr>
                <w:rFonts w:ascii="Arial Narrow" w:hAnsi="Arial Narrow"/>
                <w:bCs/>
                <w:sz w:val="20"/>
                <w:szCs w:val="20"/>
              </w:rPr>
              <w:t xml:space="preserve"> realizovaných Poskytovateľom (informácie k miestu, času konania a možnosti účasti budú zverejnené na webovom sídle </w:t>
            </w:r>
            <w:hyperlink r:id="rId19" w:history="1">
              <w:r w:rsidRPr="005F56E7">
                <w:rPr>
                  <w:rStyle w:val="Hypertextovprepojenie"/>
                  <w:rFonts w:ascii="Arial Narrow" w:hAnsi="Arial Narrow"/>
                  <w:bCs/>
                  <w:sz w:val="20"/>
                  <w:szCs w:val="20"/>
                </w:rPr>
                <w:t>www.ia.gov.sk</w:t>
              </w:r>
            </w:hyperlink>
            <w:r w:rsidR="005F56E7" w:rsidRPr="005F56E7">
              <w:rPr>
                <w:rFonts w:ascii="Arial Narrow" w:hAnsi="Arial Narrow"/>
                <w:bCs/>
                <w:sz w:val="20"/>
                <w:szCs w:val="20"/>
              </w:rPr>
              <w:t>);</w:t>
            </w:r>
          </w:p>
          <w:p w:rsid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spacing w:val="-2"/>
                <w:sz w:val="20"/>
                <w:szCs w:val="20"/>
              </w:rPr>
              <w:t>sa oboznámili, v nadväznosti na zameranie tejt</w:t>
            </w:r>
            <w:r w:rsidR="00C62A6E">
              <w:rPr>
                <w:rFonts w:ascii="Arial Narrow" w:hAnsi="Arial Narrow"/>
                <w:spacing w:val="-2"/>
                <w:sz w:val="20"/>
                <w:szCs w:val="20"/>
              </w:rPr>
              <w:t>o výzvy, s príslušnými časťami o</w:t>
            </w:r>
            <w:r w:rsidRPr="005F56E7">
              <w:rPr>
                <w:rFonts w:ascii="Arial Narrow" w:hAnsi="Arial Narrow"/>
                <w:spacing w:val="-2"/>
                <w:sz w:val="20"/>
                <w:szCs w:val="20"/>
              </w:rPr>
              <w:t xml:space="preserve">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0" w:history="1">
              <w:r w:rsidRPr="005F56E7">
                <w:rPr>
                  <w:rStyle w:val="Hypertextovprepojenie"/>
                  <w:rFonts w:ascii="Arial Narrow" w:hAnsi="Arial Narrow"/>
                  <w:spacing w:val="-2"/>
                  <w:sz w:val="20"/>
                  <w:szCs w:val="20"/>
                </w:rPr>
                <w:t>www.ia.gov.sk</w:t>
              </w:r>
            </w:hyperlink>
            <w:r w:rsidRPr="005F56E7">
              <w:rPr>
                <w:rFonts w:ascii="Arial Narrow" w:hAnsi="Arial Narrow"/>
                <w:spacing w:val="-2"/>
                <w:sz w:val="20"/>
                <w:szCs w:val="20"/>
              </w:rPr>
              <w:t>, ktoré umožnia žiadateľovi a potenciálnemu prijímateľovi pochopiť ciele a priority programových dokumentov na obdobie rokov 2014 – 2020;</w:t>
            </w:r>
          </w:p>
          <w:p w:rsidR="009F4370" w:rsidRP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b/>
                <w:sz w:val="20"/>
                <w:szCs w:val="20"/>
              </w:rPr>
              <w:t>sledovali vyššie uvedené</w:t>
            </w:r>
            <w:r w:rsidRPr="005F56E7">
              <w:rPr>
                <w:rFonts w:ascii="Arial Narrow" w:hAnsi="Arial Narrow"/>
                <w:sz w:val="20"/>
                <w:szCs w:val="20"/>
              </w:rPr>
              <w:t xml:space="preserve"> </w:t>
            </w:r>
            <w:r w:rsidRPr="005F56E7">
              <w:rPr>
                <w:rFonts w:ascii="Arial Narrow" w:hAnsi="Arial Narrow"/>
                <w:b/>
                <w:sz w:val="20"/>
                <w:szCs w:val="20"/>
              </w:rPr>
              <w:t>webové sídlo</w:t>
            </w:r>
            <w:r w:rsidRPr="005F56E7">
              <w:rPr>
                <w:rFonts w:ascii="Arial Narrow" w:hAnsi="Arial Narrow"/>
                <w:sz w:val="20"/>
                <w:szCs w:val="20"/>
              </w:rPr>
              <w:t xml:space="preserve">, kde budú </w:t>
            </w:r>
            <w:r w:rsidRPr="005F56E7">
              <w:rPr>
                <w:rFonts w:ascii="Arial Narrow" w:hAnsi="Arial Narrow"/>
                <w:b/>
                <w:sz w:val="20"/>
                <w:szCs w:val="20"/>
              </w:rPr>
              <w:t>v prípade zmien zverejňované aktuálne informácie súvisiace s vyhlásenou výzvou.</w:t>
            </w:r>
          </w:p>
        </w:tc>
      </w:tr>
      <w:tr w:rsidR="009F4370" w:rsidRPr="00506D15" w:rsidTr="00563FD2">
        <w:trPr>
          <w:trHeight w:val="158"/>
        </w:trPr>
        <w:tc>
          <w:tcPr>
            <w:tcW w:w="9357" w:type="dxa"/>
            <w:gridSpan w:val="14"/>
            <w:tcBorders>
              <w:top w:val="single" w:sz="4" w:space="0" w:color="auto"/>
              <w:left w:val="nil"/>
              <w:bottom w:val="single" w:sz="4" w:space="0" w:color="auto"/>
              <w:right w:val="nil"/>
            </w:tcBorders>
            <w:shd w:val="clear" w:color="auto" w:fill="auto"/>
          </w:tcPr>
          <w:p w:rsidR="009F4370" w:rsidRPr="009F4370" w:rsidRDefault="009F4370" w:rsidP="00563FD2">
            <w:pPr>
              <w:pStyle w:val="Bezriadkovania"/>
              <w:spacing w:before="120" w:after="120" w:line="264" w:lineRule="auto"/>
              <w:ind w:left="459"/>
              <w:rPr>
                <w:rFonts w:ascii="Arial Narrow" w:hAnsi="Arial Narrow"/>
                <w:b/>
                <w:sz w:val="2"/>
                <w:szCs w:val="2"/>
                <w:lang w:val="sk-SK" w:eastAsia="en-AU"/>
              </w:rPr>
            </w:pPr>
          </w:p>
        </w:tc>
      </w:tr>
      <w:tr w:rsidR="009F4370" w:rsidRPr="00506D15"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8"/>
                <w:szCs w:val="28"/>
                <w:lang w:val="sk-SK" w:eastAsia="en-AU"/>
              </w:rPr>
            </w:pPr>
            <w:r w:rsidRPr="009F4370">
              <w:rPr>
                <w:rFonts w:ascii="Arial Narrow" w:hAnsi="Arial Narrow"/>
                <w:b/>
                <w:sz w:val="28"/>
                <w:szCs w:val="28"/>
                <w:lang w:val="sk-SK" w:eastAsia="en-AU"/>
              </w:rPr>
              <w:t>Podmienky poskytnutia príspevku</w:t>
            </w:r>
          </w:p>
        </w:tc>
      </w:tr>
      <w:tr w:rsidR="009F4370" w:rsidRPr="007B29EB"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FFFFFF"/>
          </w:tcPr>
          <w:p w:rsidR="009F4370" w:rsidRPr="003938AB" w:rsidRDefault="009F4370" w:rsidP="00563FD2">
            <w:pPr>
              <w:tabs>
                <w:tab w:val="left" w:pos="360"/>
              </w:tabs>
              <w:spacing w:before="120" w:after="120" w:line="240" w:lineRule="auto"/>
              <w:jc w:val="both"/>
              <w:rPr>
                <w:rFonts w:ascii="Arial Narrow" w:eastAsia="Times New Roman" w:hAnsi="Arial Narrow"/>
                <w:sz w:val="20"/>
                <w:szCs w:val="20"/>
                <w:lang w:eastAsia="en-AU"/>
              </w:rPr>
            </w:pPr>
            <w:r w:rsidRPr="002F0DD4">
              <w:rPr>
                <w:rFonts w:ascii="Arial Narrow" w:eastAsia="Times New Roman" w:hAnsi="Arial Narrow"/>
                <w:sz w:val="20"/>
                <w:szCs w:val="20"/>
                <w:lang w:eastAsia="en-AU"/>
              </w:rPr>
              <w:lastRenderedPageBreak/>
              <w:t>V nasledujúcich častiach je uvedené znenie podmienok poskytnutia príspevku, špecifikácia jednotlivých podmienok</w:t>
            </w:r>
            <w:r>
              <w:rPr>
                <w:rFonts w:ascii="Arial Narrow" w:eastAsia="Times New Roman" w:hAnsi="Arial Narrow"/>
                <w:sz w:val="20"/>
                <w:szCs w:val="20"/>
                <w:lang w:eastAsia="en-AU"/>
              </w:rPr>
              <w:t xml:space="preserve"> a forma </w:t>
            </w:r>
            <w:r w:rsidRPr="003938AB">
              <w:rPr>
                <w:rFonts w:ascii="Arial Narrow" w:eastAsia="Times New Roman" w:hAnsi="Arial Narrow"/>
                <w:sz w:val="20"/>
                <w:szCs w:val="20"/>
                <w:lang w:eastAsia="en-AU"/>
              </w:rPr>
              <w:t xml:space="preserve">preukázania ich splnenia zo strany žiadateľa a relevantné prílohy preukazujúce splnenie podmienok. </w:t>
            </w:r>
          </w:p>
          <w:p w:rsidR="00347427" w:rsidRPr="003938AB" w:rsidRDefault="009D06EF" w:rsidP="00563FD2">
            <w:pPr>
              <w:spacing w:before="120" w:after="120" w:line="240" w:lineRule="auto"/>
              <w:jc w:val="both"/>
              <w:rPr>
                <w:rFonts w:ascii="Arial Narrow" w:hAnsi="Arial Narrow"/>
                <w:b/>
                <w:sz w:val="20"/>
                <w:szCs w:val="20"/>
              </w:rPr>
            </w:pPr>
            <w:r w:rsidRPr="00387559">
              <w:rPr>
                <w:b/>
              </w:rPr>
              <w:t>V prípade nesúladu textu tohto dokumentu, a jeho prílohy č. 2 - Príručky pre žiadateľa sa postupuje v súlade s textom tohto dokumentu</w:t>
            </w:r>
            <w:r>
              <w:t>.</w:t>
            </w:r>
          </w:p>
          <w:p w:rsidR="0073358E" w:rsidRPr="00E03115" w:rsidRDefault="00F302DB" w:rsidP="00563FD2">
            <w:pPr>
              <w:spacing w:before="120" w:after="120" w:line="240" w:lineRule="auto"/>
              <w:jc w:val="both"/>
              <w:rPr>
                <w:rFonts w:ascii="Arial Narrow" w:hAnsi="Arial Narrow"/>
                <w:sz w:val="20"/>
                <w:szCs w:val="20"/>
              </w:rPr>
            </w:pPr>
            <w:r w:rsidRPr="00E03115">
              <w:rPr>
                <w:rFonts w:ascii="Arial Narrow" w:hAnsi="Arial Narrow"/>
                <w:b/>
                <w:sz w:val="20"/>
                <w:szCs w:val="20"/>
              </w:rPr>
              <w:t>Splnenie podmienok poskytnutia príspevku bude</w:t>
            </w:r>
            <w:r w:rsidR="009F4370" w:rsidRPr="00E03115">
              <w:rPr>
                <w:rFonts w:ascii="Arial Narrow" w:hAnsi="Arial Narrow"/>
                <w:b/>
                <w:sz w:val="20"/>
                <w:szCs w:val="20"/>
              </w:rPr>
              <w:t xml:space="preserve"> posudzované v</w:t>
            </w:r>
            <w:r w:rsidR="004A00FD" w:rsidRPr="00E03115">
              <w:rPr>
                <w:rFonts w:ascii="Arial Narrow" w:hAnsi="Arial Narrow"/>
                <w:b/>
                <w:sz w:val="20"/>
                <w:szCs w:val="20"/>
              </w:rPr>
              <w:t> </w:t>
            </w:r>
            <w:r w:rsidR="009F4370" w:rsidRPr="00E03115">
              <w:rPr>
                <w:rFonts w:ascii="Arial Narrow" w:hAnsi="Arial Narrow"/>
                <w:b/>
                <w:sz w:val="20"/>
                <w:szCs w:val="20"/>
              </w:rPr>
              <w:t>rámci</w:t>
            </w:r>
            <w:r w:rsidR="004A00FD" w:rsidRPr="00E03115">
              <w:rPr>
                <w:rFonts w:ascii="Arial Narrow" w:hAnsi="Arial Narrow"/>
                <w:b/>
                <w:sz w:val="20"/>
                <w:szCs w:val="20"/>
              </w:rPr>
              <w:t xml:space="preserve"> administratívneho </w:t>
            </w:r>
            <w:r w:rsidR="00946B8C" w:rsidRPr="00E03115">
              <w:rPr>
                <w:rFonts w:ascii="Arial Narrow" w:hAnsi="Arial Narrow"/>
                <w:b/>
                <w:sz w:val="20"/>
                <w:szCs w:val="20"/>
              </w:rPr>
              <w:t xml:space="preserve">overenia </w:t>
            </w:r>
            <w:r w:rsidR="004A00FD" w:rsidRPr="00E03115">
              <w:rPr>
                <w:rFonts w:ascii="Arial Narrow" w:hAnsi="Arial Narrow"/>
                <w:b/>
                <w:sz w:val="20"/>
                <w:szCs w:val="20"/>
              </w:rPr>
              <w:t>a v rámci odborného</w:t>
            </w:r>
            <w:r w:rsidR="009F4370" w:rsidRPr="00E03115">
              <w:rPr>
                <w:rFonts w:ascii="Arial Narrow" w:hAnsi="Arial Narrow"/>
                <w:b/>
                <w:sz w:val="20"/>
                <w:szCs w:val="20"/>
              </w:rPr>
              <w:t xml:space="preserve"> hodnotenia projektov a musia byť splnené k dátumu predloženia ŽoNFP, ak nie je v spôsobe overenia/forme preukázania splnenia podmienky uvedené inak.</w:t>
            </w:r>
            <w:r w:rsidR="009F4370" w:rsidRPr="00E03115">
              <w:rPr>
                <w:rFonts w:ascii="Arial Narrow" w:hAnsi="Arial Narrow"/>
                <w:sz w:val="20"/>
                <w:szCs w:val="20"/>
              </w:rPr>
              <w:t xml:space="preserve"> </w:t>
            </w:r>
          </w:p>
          <w:p w:rsidR="003F6B65" w:rsidRPr="003938AB" w:rsidRDefault="003F6B65" w:rsidP="003F6B65">
            <w:pPr>
              <w:spacing w:before="120" w:after="120" w:line="240" w:lineRule="auto"/>
              <w:jc w:val="both"/>
              <w:rPr>
                <w:rFonts w:ascii="Arial Narrow" w:hAnsi="Arial Narrow"/>
                <w:sz w:val="20"/>
                <w:szCs w:val="20"/>
              </w:rPr>
            </w:pPr>
            <w:r w:rsidRPr="00E03115">
              <w:rPr>
                <w:rFonts w:ascii="Arial Narrow" w:hAnsi="Arial Narrow"/>
                <w:b/>
                <w:sz w:val="20"/>
                <w:szCs w:val="20"/>
              </w:rPr>
              <w:t>V prípade, že žiadateľ využil deklarovanie splnenia podmienok poskytnutia príspevku prostredníctvom Čestného vyhlásenia žiadateľa (bod 15 ŽoNFP)</w:t>
            </w:r>
            <w:r w:rsidRPr="00E03115">
              <w:rPr>
                <w:rFonts w:ascii="Arial Narrow" w:hAnsi="Arial Narrow"/>
                <w:sz w:val="20"/>
                <w:szCs w:val="20"/>
              </w:rPr>
              <w:t xml:space="preserve"> tam, kde mu to Poskytovateľ umožnil, pred vydaním rozhodnutia </w:t>
            </w:r>
            <w:r w:rsidRPr="003938AB">
              <w:rPr>
                <w:rFonts w:ascii="Arial Narrow" w:hAnsi="Arial Narrow"/>
                <w:sz w:val="20"/>
                <w:szCs w:val="20"/>
              </w:rPr>
              <w:t xml:space="preserve">Poskytovateľ </w:t>
            </w:r>
            <w:r w:rsidR="00215FD9" w:rsidRPr="003938AB">
              <w:rPr>
                <w:rFonts w:ascii="Arial Narrow" w:hAnsi="Arial Narrow"/>
                <w:sz w:val="20"/>
                <w:szCs w:val="20"/>
              </w:rPr>
              <w:t xml:space="preserve">overí splnenie podmienok v súlade so  spôsobom overenia uvedeným pri konkrétnych podmienkach, príp. </w:t>
            </w:r>
            <w:r w:rsidRPr="003938AB">
              <w:rPr>
                <w:rFonts w:ascii="Arial Narrow" w:hAnsi="Arial Narrow"/>
                <w:sz w:val="20"/>
                <w:szCs w:val="20"/>
              </w:rPr>
              <w:t>vyzve žiadateľa na predloženie originálnych dokumentov</w:t>
            </w:r>
            <w:r w:rsidR="00215FD9" w:rsidRPr="003938AB">
              <w:rPr>
                <w:rFonts w:ascii="Arial Narrow" w:hAnsi="Arial Narrow"/>
                <w:sz w:val="20"/>
                <w:szCs w:val="20"/>
              </w:rPr>
              <w:t xml:space="preserve"> alebo</w:t>
            </w:r>
            <w:r w:rsidR="00347427" w:rsidRPr="003938AB">
              <w:rPr>
                <w:rFonts w:ascii="Arial Narrow" w:hAnsi="Arial Narrow"/>
                <w:sz w:val="20"/>
                <w:szCs w:val="20"/>
              </w:rPr>
              <w:t xml:space="preserve"> dokumentov</w:t>
            </w:r>
            <w:r w:rsidR="00215FD9" w:rsidRPr="003938AB">
              <w:rPr>
                <w:rFonts w:ascii="Arial Narrow" w:hAnsi="Arial Narrow"/>
                <w:sz w:val="20"/>
                <w:szCs w:val="20"/>
              </w:rPr>
              <w:t xml:space="preserve"> vo forme skenu</w:t>
            </w:r>
            <w:r w:rsidR="00E65F1C" w:rsidRPr="003938AB">
              <w:rPr>
                <w:rFonts w:ascii="Arial Narrow" w:hAnsi="Arial Narrow"/>
                <w:sz w:val="20"/>
                <w:szCs w:val="20"/>
              </w:rPr>
              <w:t xml:space="preserve"> (ak relevantné)</w:t>
            </w:r>
            <w:r w:rsidRPr="003938AB">
              <w:rPr>
                <w:rFonts w:ascii="Arial Narrow" w:hAnsi="Arial Narrow"/>
                <w:sz w:val="20"/>
                <w:szCs w:val="20"/>
              </w:rPr>
              <w:t xml:space="preserve">. </w:t>
            </w:r>
          </w:p>
          <w:p w:rsidR="003F6B65" w:rsidRPr="00E03115" w:rsidRDefault="003F6B65" w:rsidP="003F6B65">
            <w:pPr>
              <w:spacing w:before="120" w:after="120" w:line="240" w:lineRule="auto"/>
              <w:jc w:val="both"/>
              <w:rPr>
                <w:rFonts w:ascii="Arial Narrow" w:hAnsi="Arial Narrow"/>
                <w:b/>
                <w:sz w:val="20"/>
                <w:szCs w:val="20"/>
              </w:rPr>
            </w:pPr>
            <w:r w:rsidRPr="00E03115">
              <w:rPr>
                <w:rFonts w:ascii="Arial Narrow" w:hAnsi="Arial Narrow"/>
                <w:b/>
                <w:sz w:val="20"/>
                <w:szCs w:val="20"/>
              </w:rPr>
              <w:t>Žiadateľ má možnosť overiť si splnenie podmienok poskytnutia príspevku v prís</w:t>
            </w:r>
            <w:r w:rsidRPr="003938AB">
              <w:rPr>
                <w:rFonts w:ascii="Arial Narrow" w:hAnsi="Arial Narrow"/>
                <w:b/>
                <w:sz w:val="20"/>
                <w:szCs w:val="20"/>
              </w:rPr>
              <w:t>lušných elektronických verejných registroch, resp</w:t>
            </w:r>
            <w:r w:rsidR="00D400B1" w:rsidRPr="00E03115">
              <w:rPr>
                <w:rFonts w:ascii="Arial Narrow" w:hAnsi="Arial Narrow"/>
                <w:b/>
                <w:sz w:val="20"/>
                <w:szCs w:val="20"/>
              </w:rPr>
              <w:t>.</w:t>
            </w:r>
            <w:r w:rsidRPr="00E03115">
              <w:rPr>
                <w:rFonts w:ascii="Arial Narrow" w:hAnsi="Arial Narrow"/>
                <w:sz w:val="20"/>
                <w:szCs w:val="20"/>
              </w:rPr>
              <w:t xml:space="preserve"> </w:t>
            </w:r>
            <w:r w:rsidRPr="00E03115">
              <w:rPr>
                <w:rFonts w:ascii="Arial Narrow" w:hAnsi="Arial Narrow"/>
                <w:b/>
                <w:sz w:val="20"/>
                <w:szCs w:val="20"/>
              </w:rPr>
              <w:t>na verejnej časti ITMS2014+ integračnou akciou</w:t>
            </w:r>
            <w:r w:rsidRPr="00E03115">
              <w:rPr>
                <w:rFonts w:ascii="Arial Narrow" w:hAnsi="Arial Narrow"/>
                <w:sz w:val="20"/>
                <w:szCs w:val="20"/>
              </w:rPr>
              <w:t xml:space="preserve"> tak, že v časti „Podmienky poskytnutia príspevku“ v rámci detailu príslušnej podmienky poskytnutia príspevku stiahne informáciu o plnení podmienky automaticky z iného informačného systému verejnej správy. V prípade negatívneho výsledku je žiadateľ povinný </w:t>
            </w:r>
            <w:r w:rsidR="00CC4EFB" w:rsidRPr="00E03115">
              <w:rPr>
                <w:rFonts w:ascii="Arial Narrow" w:hAnsi="Arial Narrow"/>
                <w:sz w:val="20"/>
                <w:szCs w:val="20"/>
              </w:rPr>
              <w:t xml:space="preserve">manuálne </w:t>
            </w:r>
            <w:r w:rsidRPr="00E03115">
              <w:rPr>
                <w:rFonts w:ascii="Arial Narrow" w:hAnsi="Arial Narrow"/>
                <w:sz w:val="20"/>
                <w:szCs w:val="20"/>
              </w:rPr>
              <w:t>nahrať do ITMS2014+ prílohu/doklad</w:t>
            </w:r>
            <w:r w:rsidR="00CC4EFB" w:rsidRPr="00E03115">
              <w:rPr>
                <w:rFonts w:ascii="Arial Narrow" w:hAnsi="Arial Narrow"/>
                <w:sz w:val="20"/>
                <w:szCs w:val="20"/>
              </w:rPr>
              <w:t xml:space="preserve"> preukazujúci splnenie podmienky</w:t>
            </w:r>
            <w:r w:rsidRPr="00E03115">
              <w:rPr>
                <w:rFonts w:ascii="Arial Narrow" w:hAnsi="Arial Narrow"/>
                <w:sz w:val="20"/>
                <w:szCs w:val="20"/>
              </w:rPr>
              <w:t>.</w:t>
            </w:r>
            <w:r w:rsidRPr="00E03115">
              <w:rPr>
                <w:rFonts w:ascii="Arial Narrow" w:hAnsi="Arial Narrow"/>
                <w:b/>
                <w:sz w:val="20"/>
                <w:szCs w:val="20"/>
              </w:rPr>
              <w:t xml:space="preserve"> </w:t>
            </w:r>
          </w:p>
          <w:p w:rsidR="00E65F1C" w:rsidRPr="00E03115" w:rsidRDefault="003F6B65" w:rsidP="003F6B65">
            <w:pPr>
              <w:spacing w:before="120" w:after="120" w:line="240" w:lineRule="auto"/>
              <w:jc w:val="both"/>
              <w:rPr>
                <w:rFonts w:ascii="Arial Narrow" w:hAnsi="Arial Narrow"/>
                <w:sz w:val="20"/>
                <w:szCs w:val="20"/>
              </w:rPr>
            </w:pPr>
            <w:r w:rsidRPr="00E03115">
              <w:rPr>
                <w:rFonts w:ascii="Arial Narrow" w:hAnsi="Arial Narrow"/>
                <w:b/>
                <w:sz w:val="20"/>
                <w:szCs w:val="20"/>
              </w:rPr>
              <w:t xml:space="preserve">V prípade, ak Poskytovateľ zistí v čase overovania </w:t>
            </w:r>
            <w:r w:rsidR="00CC4EFB" w:rsidRPr="00E03115">
              <w:rPr>
                <w:rFonts w:ascii="Arial Narrow" w:hAnsi="Arial Narrow"/>
                <w:b/>
                <w:sz w:val="20"/>
                <w:szCs w:val="20"/>
              </w:rPr>
              <w:t xml:space="preserve">splnenia </w:t>
            </w:r>
            <w:r w:rsidRPr="00E03115">
              <w:rPr>
                <w:rFonts w:ascii="Arial Narrow" w:hAnsi="Arial Narrow"/>
                <w:b/>
                <w:sz w:val="20"/>
                <w:szCs w:val="20"/>
              </w:rPr>
              <w:t xml:space="preserve">podmienky poskytnutia príspevku nesplnenie podmienky poskytnutia príspevku, </w:t>
            </w:r>
            <w:r w:rsidR="00CC4EFB" w:rsidRPr="00E03115">
              <w:rPr>
                <w:rFonts w:ascii="Arial Narrow" w:hAnsi="Arial Narrow"/>
                <w:b/>
                <w:sz w:val="20"/>
                <w:szCs w:val="20"/>
              </w:rPr>
              <w:t xml:space="preserve">overí splnenie podmienky tým, že </w:t>
            </w:r>
            <w:r w:rsidRPr="00E03115">
              <w:rPr>
                <w:rFonts w:ascii="Arial Narrow" w:hAnsi="Arial Narrow"/>
                <w:sz w:val="20"/>
                <w:szCs w:val="20"/>
              </w:rPr>
              <w:t xml:space="preserve">vyzve žiadateľa na doplnenie ŽoNFP – doručenie potvrdenia o splnení podmienky poskytnutia príspevku. </w:t>
            </w:r>
          </w:p>
          <w:p w:rsidR="003F6B65" w:rsidRPr="00E03115" w:rsidRDefault="003F6B65" w:rsidP="003F6B65">
            <w:pPr>
              <w:spacing w:before="120" w:after="120" w:line="240" w:lineRule="auto"/>
              <w:jc w:val="both"/>
              <w:rPr>
                <w:rFonts w:ascii="Arial Narrow" w:hAnsi="Arial Narrow"/>
                <w:b/>
                <w:sz w:val="20"/>
                <w:szCs w:val="20"/>
              </w:rPr>
            </w:pPr>
            <w:r w:rsidRPr="00E03115">
              <w:rPr>
                <w:rFonts w:ascii="Arial Narrow" w:hAnsi="Arial Narrow"/>
                <w:b/>
                <w:sz w:val="20"/>
                <w:szCs w:val="20"/>
              </w:rPr>
              <w:t>Poskytovateľ je oprávnený vyzvať žiadateľa v prípade akýchkoľvek pochybností na preukázanie splnenia podmienky poskytnutia príspevku aj prostredníctvom potvrdenia/dokladu/iného dokumentu</w:t>
            </w:r>
            <w:r w:rsidRPr="00E03115">
              <w:rPr>
                <w:rFonts w:ascii="Arial Narrow" w:hAnsi="Arial Narrow"/>
                <w:sz w:val="20"/>
                <w:szCs w:val="20"/>
              </w:rPr>
              <w:t xml:space="preserve"> </w:t>
            </w:r>
            <w:r w:rsidR="00946B8C" w:rsidRPr="00E03115">
              <w:rPr>
                <w:rFonts w:ascii="Arial Narrow" w:hAnsi="Arial Narrow"/>
                <w:sz w:val="20"/>
                <w:szCs w:val="20"/>
              </w:rPr>
              <w:t xml:space="preserve">a to aj </w:t>
            </w:r>
            <w:r w:rsidRPr="00E03115">
              <w:rPr>
                <w:rFonts w:ascii="Arial Narrow" w:hAnsi="Arial Narrow"/>
                <w:sz w:val="20"/>
                <w:szCs w:val="20"/>
              </w:rPr>
              <w:t>napriek funkčnej integrácii ITMS2014+ s externými informačnými systémami verejnej správy</w:t>
            </w:r>
            <w:r w:rsidRPr="00E03115">
              <w:rPr>
                <w:rFonts w:ascii="Arial Narrow" w:hAnsi="Arial Narrow"/>
                <w:b/>
                <w:sz w:val="20"/>
                <w:szCs w:val="20"/>
              </w:rPr>
              <w:t xml:space="preserve">, pričom v prípade nepreukázania podmienky zo strany žiadateľa rozhodne o zastavení konania o ŽoNFP. </w:t>
            </w:r>
            <w:r w:rsidR="00CC4EFB" w:rsidRPr="00E03115">
              <w:rPr>
                <w:rFonts w:ascii="Arial Narrow" w:hAnsi="Arial Narrow"/>
                <w:b/>
                <w:sz w:val="20"/>
                <w:szCs w:val="20"/>
              </w:rPr>
              <w:t>Poskytovateľ stanoví primeranú lehotu na doplnenie potvrdenia/dokladu/iného dokumentu podľa charakteru predmetného dokumentu.</w:t>
            </w:r>
          </w:p>
          <w:p w:rsidR="003F6B65" w:rsidRPr="003F6B65" w:rsidRDefault="003F6B65" w:rsidP="003F6B65">
            <w:pPr>
              <w:spacing w:before="120" w:after="120" w:line="240" w:lineRule="auto"/>
              <w:jc w:val="both"/>
              <w:rPr>
                <w:rFonts w:ascii="Arial Narrow" w:hAnsi="Arial Narrow"/>
                <w:sz w:val="20"/>
                <w:szCs w:val="20"/>
              </w:rPr>
            </w:pPr>
            <w:r w:rsidRPr="00E03115">
              <w:rPr>
                <w:rFonts w:ascii="Arial Narrow" w:hAnsi="Arial Narrow"/>
                <w:b/>
                <w:sz w:val="20"/>
                <w:szCs w:val="20"/>
              </w:rPr>
              <w:t xml:space="preserve">Podmienky poskytnutia príspevku, </w:t>
            </w:r>
            <w:r w:rsidR="00347427" w:rsidRPr="003938AB">
              <w:rPr>
                <w:rFonts w:ascii="Arial Narrow" w:hAnsi="Arial Narrow"/>
                <w:b/>
                <w:sz w:val="20"/>
                <w:szCs w:val="20"/>
              </w:rPr>
              <w:t>ak je to relevantné</w:t>
            </w:r>
            <w:r w:rsidRPr="003938AB">
              <w:rPr>
                <w:rFonts w:ascii="Arial Narrow" w:hAnsi="Arial Narrow"/>
                <w:b/>
                <w:sz w:val="20"/>
                <w:szCs w:val="20"/>
              </w:rPr>
              <w:t xml:space="preserve">, </w:t>
            </w:r>
            <w:r w:rsidRPr="003938AB">
              <w:rPr>
                <w:rFonts w:ascii="Arial Narrow" w:hAnsi="Arial Narrow"/>
                <w:sz w:val="20"/>
                <w:szCs w:val="20"/>
              </w:rPr>
              <w:t>preukazuje žiadateľ najmä vložením skenu dokumentu vo formáte PDF (resp. v inom formáte dokumentu, ak ho vypracúva žiadateľ sám a nie je potrebné,</w:t>
            </w:r>
            <w:r w:rsidRPr="003F6B65">
              <w:rPr>
                <w:rFonts w:ascii="Arial Narrow" w:hAnsi="Arial Narrow"/>
                <w:sz w:val="20"/>
                <w:szCs w:val="20"/>
              </w:rPr>
              <w:t xml:space="preserve"> aby bol úradne osvedčený/podpísaný, napr. rtf a pod.) do ITMS2014+ ako prílohu ŽoNFP.</w:t>
            </w:r>
          </w:p>
          <w:p w:rsidR="003F6B65" w:rsidRPr="003F6B65" w:rsidRDefault="003F6B65" w:rsidP="003F6B65">
            <w:pPr>
              <w:spacing w:before="120" w:after="120" w:line="240" w:lineRule="auto"/>
              <w:jc w:val="both"/>
              <w:rPr>
                <w:rFonts w:ascii="Arial Narrow" w:hAnsi="Arial Narrow"/>
                <w:b/>
                <w:sz w:val="20"/>
                <w:szCs w:val="20"/>
              </w:rPr>
            </w:pPr>
            <w:r w:rsidRPr="003F6B65">
              <w:rPr>
                <w:rFonts w:ascii="Arial Narrow" w:hAnsi="Arial Narrow"/>
                <w:b/>
                <w:sz w:val="20"/>
                <w:szCs w:val="20"/>
              </w:rPr>
              <w:t>Pri dokumentoch, ktoré je v zmysle požiadavky Poskytovateľa žiadateľ povinný predložiť úradne osvedčené, môže žiadateľ zabezpečiť zaručenú konverziu dokumentu v súlade so zákonom o e-Governmente a vložiť ho do ITMS2014+ ako prílohu ŽoNFP.</w:t>
            </w:r>
          </w:p>
          <w:p w:rsidR="00E65F1C" w:rsidRDefault="003F6B65" w:rsidP="008D2DFB">
            <w:pPr>
              <w:spacing w:before="120" w:after="120" w:line="240" w:lineRule="auto"/>
              <w:jc w:val="both"/>
              <w:rPr>
                <w:rFonts w:ascii="Arial Narrow" w:hAnsi="Arial Narrow"/>
                <w:sz w:val="20"/>
                <w:szCs w:val="20"/>
              </w:rPr>
            </w:pPr>
            <w:r w:rsidRPr="003F6B65">
              <w:rPr>
                <w:rFonts w:ascii="Arial Narrow" w:hAnsi="Arial Narrow"/>
                <w:b/>
                <w:sz w:val="20"/>
                <w:szCs w:val="20"/>
              </w:rPr>
              <w:t xml:space="preserve">V prípade, ak sa niektorá z príloh preukazujúcich splnenie podmienok na žiadateľa nevzťahuje, </w:t>
            </w:r>
            <w:r w:rsidRPr="003F6B65">
              <w:rPr>
                <w:rFonts w:ascii="Arial Narrow" w:hAnsi="Arial Narrow"/>
                <w:sz w:val="20"/>
                <w:szCs w:val="20"/>
              </w:rPr>
              <w:t>musí žiadateľ namiesto nej predložiť Poskytovateľovi Čestné vyhlásenie žiadateľa o NFP o nepredložení príloh(y) žiadosti o NFP (Príloha č. 2 Príručky pre žiadateľa), v ktorom adekvátne zdôvodní dôvod nepredloženia prílohy (napr. nie je relevantná, pretože sa netýka žiadateľa a pod.).</w:t>
            </w:r>
          </w:p>
          <w:p w:rsidR="009F4370" w:rsidRPr="00EF41F8" w:rsidRDefault="009F4370" w:rsidP="008D2DFB">
            <w:pPr>
              <w:spacing w:before="120" w:after="120" w:line="240" w:lineRule="auto"/>
              <w:jc w:val="both"/>
              <w:rPr>
                <w:rFonts w:ascii="Arial Narrow" w:hAnsi="Arial Narrow"/>
                <w:b/>
                <w:sz w:val="20"/>
                <w:szCs w:val="20"/>
              </w:rPr>
            </w:pPr>
            <w:r w:rsidRPr="00305620">
              <w:rPr>
                <w:rFonts w:ascii="Arial Narrow" w:hAnsi="Arial Narrow"/>
                <w:b/>
                <w:sz w:val="20"/>
                <w:szCs w:val="20"/>
                <w:u w:val="single"/>
              </w:rPr>
              <w:t>Dôležité upozornenie</w:t>
            </w:r>
            <w:r w:rsidRPr="006E17EA">
              <w:rPr>
                <w:rFonts w:ascii="Arial Narrow" w:hAnsi="Arial Narrow"/>
                <w:b/>
                <w:sz w:val="20"/>
                <w:szCs w:val="20"/>
              </w:rPr>
              <w:t xml:space="preserve">: </w:t>
            </w:r>
            <w:r w:rsidRPr="004129CC">
              <w:rPr>
                <w:rFonts w:ascii="Arial Narrow" w:hAnsi="Arial Narrow"/>
                <w:b/>
                <w:sz w:val="20"/>
                <w:szCs w:val="20"/>
              </w:rPr>
              <w:t xml:space="preserve">Všetky podmienky </w:t>
            </w:r>
            <w:r>
              <w:rPr>
                <w:rFonts w:ascii="Arial Narrow" w:hAnsi="Arial Narrow"/>
                <w:b/>
                <w:sz w:val="20"/>
                <w:szCs w:val="20"/>
              </w:rPr>
              <w:t xml:space="preserve">stanovené vo výzve </w:t>
            </w:r>
            <w:r w:rsidRPr="004129CC">
              <w:rPr>
                <w:rFonts w:ascii="Arial Narrow" w:hAnsi="Arial Narrow"/>
                <w:b/>
                <w:sz w:val="20"/>
                <w:szCs w:val="20"/>
              </w:rPr>
              <w:t>musia byť dodržané počas celej doby realizácie projektu</w:t>
            </w:r>
            <w:r w:rsidRPr="002D11CE">
              <w:rPr>
                <w:rFonts w:ascii="Arial Narrow" w:hAnsi="Arial Narrow"/>
                <w:b/>
                <w:sz w:val="20"/>
                <w:szCs w:val="20"/>
              </w:rPr>
              <w:t>.</w:t>
            </w:r>
            <w:r w:rsidR="00416106">
              <w:rPr>
                <w:rFonts w:ascii="Arial Narrow" w:hAnsi="Arial Narrow"/>
                <w:b/>
                <w:sz w:val="20"/>
                <w:szCs w:val="20"/>
              </w:rPr>
              <w:t xml:space="preserve"> </w:t>
            </w:r>
            <w:r w:rsidR="00E95B51">
              <w:rPr>
                <w:rFonts w:ascii="Arial Narrow" w:hAnsi="Arial Narrow"/>
                <w:b/>
                <w:sz w:val="20"/>
                <w:szCs w:val="20"/>
              </w:rPr>
              <w:t>Podmienky poskytnutia príspevku pre</w:t>
            </w:r>
            <w:r w:rsidR="008D2DFB">
              <w:rPr>
                <w:rFonts w:ascii="Arial Narrow" w:hAnsi="Arial Narrow"/>
                <w:b/>
                <w:sz w:val="20"/>
                <w:szCs w:val="20"/>
              </w:rPr>
              <w:t>d</w:t>
            </w:r>
            <w:r w:rsidR="00E95B51">
              <w:rPr>
                <w:rFonts w:ascii="Arial Narrow" w:hAnsi="Arial Narrow"/>
                <w:b/>
                <w:sz w:val="20"/>
                <w:szCs w:val="20"/>
              </w:rPr>
              <w:t xml:space="preserve">stavujú súbor podmienok overovaných </w:t>
            </w:r>
            <w:r w:rsidR="008D2DFB">
              <w:rPr>
                <w:rFonts w:ascii="Arial Narrow" w:hAnsi="Arial Narrow"/>
                <w:b/>
                <w:sz w:val="20"/>
                <w:szCs w:val="20"/>
              </w:rPr>
              <w:t>P</w:t>
            </w:r>
            <w:r w:rsidR="00E95B51">
              <w:rPr>
                <w:rFonts w:ascii="Arial Narrow" w:hAnsi="Arial Narrow"/>
                <w:b/>
                <w:sz w:val="20"/>
                <w:szCs w:val="20"/>
              </w:rPr>
              <w:t>oskytovateľom v</w:t>
            </w:r>
            <w:r w:rsidR="00416106">
              <w:rPr>
                <w:rFonts w:ascii="Arial Narrow" w:hAnsi="Arial Narrow"/>
                <w:b/>
                <w:sz w:val="20"/>
                <w:szCs w:val="20"/>
              </w:rPr>
              <w:t> </w:t>
            </w:r>
            <w:r w:rsidR="00E95B51">
              <w:rPr>
                <w:rFonts w:ascii="Arial Narrow" w:hAnsi="Arial Narrow"/>
                <w:b/>
                <w:sz w:val="20"/>
                <w:szCs w:val="20"/>
              </w:rPr>
              <w:t>procese</w:t>
            </w:r>
            <w:r w:rsidR="00416106">
              <w:rPr>
                <w:rFonts w:ascii="Arial Narrow" w:hAnsi="Arial Narrow"/>
                <w:b/>
                <w:sz w:val="20"/>
                <w:szCs w:val="20"/>
              </w:rPr>
              <w:t xml:space="preserve"> schvaľovania žiadosti o NFP (konanie o žiadosti podľa §19 zákona o príspevku z EŠIF), ktoré musí žiadateľ splniť na to, aby mu bol schválený a následne </w:t>
            </w:r>
            <w:r w:rsidR="008D2DFB">
              <w:rPr>
                <w:rFonts w:ascii="Arial Narrow" w:hAnsi="Arial Narrow"/>
                <w:b/>
                <w:sz w:val="20"/>
                <w:szCs w:val="20"/>
              </w:rPr>
              <w:t>poukázaný</w:t>
            </w:r>
            <w:r w:rsidR="00416106">
              <w:rPr>
                <w:rFonts w:ascii="Arial Narrow" w:hAnsi="Arial Narrow"/>
                <w:b/>
                <w:sz w:val="20"/>
                <w:szCs w:val="20"/>
              </w:rPr>
              <w:t xml:space="preserve"> príslušný nenávratný finančný príspevok.</w:t>
            </w:r>
          </w:p>
        </w:tc>
      </w:tr>
      <w:tr w:rsidR="009F4370" w:rsidRPr="0073257B"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332A8" w:rsidRDefault="009F4370" w:rsidP="00563FD2">
            <w:pPr>
              <w:autoSpaceDE w:val="0"/>
              <w:autoSpaceDN w:val="0"/>
              <w:adjustRightInd w:val="0"/>
              <w:spacing w:before="120" w:after="120"/>
              <w:rPr>
                <w:rFonts w:ascii="Arial Narrow" w:eastAsia="Times New Roman" w:hAnsi="Arial Narrow"/>
                <w:b/>
                <w:color w:val="FFFFFF"/>
                <w:lang w:eastAsia="en-AU"/>
              </w:rPr>
            </w:pPr>
            <w:r w:rsidRPr="00E332A8">
              <w:rPr>
                <w:rFonts w:ascii="Arial Narrow" w:eastAsia="Times New Roman" w:hAnsi="Arial Narrow"/>
                <w:b/>
                <w:color w:val="FFFFFF"/>
                <w:lang w:eastAsia="en-AU"/>
              </w:rPr>
              <w:t>2.1 Oprávnenosť žiadateľa</w:t>
            </w:r>
          </w:p>
        </w:tc>
      </w:tr>
      <w:tr w:rsidR="00951F52"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951F5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35"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FC79F8">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951F52" w:rsidRPr="004B2904"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243FD5" w:rsidP="00AB4C50">
            <w:pPr>
              <w:spacing w:before="120" w:after="120" w:line="240" w:lineRule="auto"/>
              <w:ind w:left="34"/>
              <w:rPr>
                <w:rFonts w:ascii="Arial Narrow" w:eastAsia="Times New Roman" w:hAnsi="Arial Narrow"/>
                <w:sz w:val="20"/>
                <w:szCs w:val="20"/>
                <w:highlight w:val="yellow"/>
                <w:lang w:eastAsia="en-AU"/>
              </w:rPr>
            </w:pPr>
            <w:r w:rsidRPr="00983AA4">
              <w:rPr>
                <w:rFonts w:ascii="Arial Narrow" w:eastAsia="Times New Roman" w:hAnsi="Arial Narrow"/>
                <w:sz w:val="20"/>
                <w:szCs w:val="20"/>
                <w:lang w:eastAsia="en-AU"/>
              </w:rPr>
              <w:t>1</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3938AB" w:rsidRDefault="00E67DA3" w:rsidP="00183548">
            <w:pPr>
              <w:spacing w:before="120" w:after="120" w:line="240" w:lineRule="auto"/>
              <w:ind w:left="34"/>
              <w:rPr>
                <w:rFonts w:ascii="Arial Narrow" w:eastAsia="Times New Roman" w:hAnsi="Arial Narrow"/>
                <w:b/>
                <w:sz w:val="20"/>
                <w:szCs w:val="20"/>
                <w:lang w:eastAsia="en-AU"/>
              </w:rPr>
            </w:pPr>
            <w:r w:rsidRPr="003938AB">
              <w:rPr>
                <w:rFonts w:ascii="Arial Narrow" w:eastAsia="Times New Roman" w:hAnsi="Arial Narrow"/>
                <w:b/>
                <w:sz w:val="20"/>
                <w:szCs w:val="20"/>
                <w:lang w:eastAsia="en-AU"/>
              </w:rPr>
              <w:t xml:space="preserve">Oprávnený žiadateľ </w:t>
            </w:r>
            <w:r w:rsidR="00183548" w:rsidRPr="003938AB">
              <w:rPr>
                <w:rFonts w:ascii="Arial Narrow" w:eastAsia="Times New Roman" w:hAnsi="Arial Narrow"/>
                <w:b/>
                <w:sz w:val="20"/>
                <w:szCs w:val="20"/>
                <w:lang w:eastAsia="en-AU"/>
              </w:rPr>
              <w:t xml:space="preserve">/ </w:t>
            </w:r>
            <w:r w:rsidR="00951F52" w:rsidRPr="003938AB">
              <w:rPr>
                <w:rFonts w:ascii="Arial Narrow" w:eastAsia="Times New Roman" w:hAnsi="Arial Narrow"/>
                <w:b/>
                <w:sz w:val="20"/>
                <w:szCs w:val="20"/>
                <w:lang w:eastAsia="en-AU"/>
              </w:rPr>
              <w:t>Právna forma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243FD5" w:rsidRPr="0024056B" w:rsidRDefault="00243FD5" w:rsidP="00243FD5">
            <w:pPr>
              <w:spacing w:before="120" w:after="120" w:line="240" w:lineRule="auto"/>
              <w:rPr>
                <w:rFonts w:ascii="Arial Narrow" w:eastAsia="Times New Roman" w:hAnsi="Arial Narrow"/>
                <w:color w:val="000000"/>
                <w:sz w:val="20"/>
                <w:szCs w:val="20"/>
                <w:lang w:eastAsia="en-AU"/>
              </w:rPr>
            </w:pPr>
            <w:r w:rsidRPr="0024056B">
              <w:rPr>
                <w:rFonts w:ascii="Arial Narrow" w:eastAsia="Times New Roman" w:hAnsi="Arial Narrow"/>
                <w:color w:val="000000"/>
                <w:sz w:val="20"/>
                <w:szCs w:val="20"/>
                <w:lang w:eastAsia="en-AU"/>
              </w:rPr>
              <w:t>Oprávneným žiadateľom je:</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Ústredie práce, sociálnych vecí a rodiny</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štátne rozpočtové a príspevkové organizácie</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lastRenderedPageBreak/>
              <w:t>obce a mestá</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združ</w:t>
            </w:r>
            <w:r w:rsidRPr="00E67DA3">
              <w:rPr>
                <w:rFonts w:ascii="Arial Narrow" w:eastAsia="Times New Roman" w:hAnsi="Arial Narrow"/>
                <w:bCs/>
                <w:iCs/>
                <w:sz w:val="20"/>
                <w:szCs w:val="20"/>
                <w:lang w:eastAsia="en-AU"/>
              </w:rPr>
              <w:t>enia miest a obcí</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VÚC a úrady samosprávneho kraja</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základné školy</w:t>
            </w:r>
            <w:r>
              <w:rPr>
                <w:rFonts w:ascii="Arial Narrow" w:eastAsia="Times New Roman" w:hAnsi="Arial Narrow"/>
                <w:bCs/>
                <w:iCs/>
                <w:sz w:val="20"/>
                <w:szCs w:val="20"/>
                <w:lang w:eastAsia="en-AU"/>
              </w:rPr>
              <w:t xml:space="preserve">, </w:t>
            </w:r>
            <w:r w:rsidRPr="00E67DA3">
              <w:rPr>
                <w:rFonts w:ascii="Arial Narrow" w:eastAsia="Times New Roman" w:hAnsi="Arial Narrow"/>
                <w:bCs/>
                <w:iCs/>
                <w:sz w:val="20"/>
                <w:szCs w:val="20"/>
                <w:lang w:eastAsia="en-AU"/>
              </w:rPr>
              <w:t xml:space="preserve"> stredné školy</w:t>
            </w:r>
            <w:r>
              <w:rPr>
                <w:rFonts w:ascii="Arial Narrow" w:eastAsia="Times New Roman" w:hAnsi="Arial Narrow"/>
                <w:bCs/>
                <w:iCs/>
                <w:sz w:val="20"/>
                <w:szCs w:val="20"/>
                <w:lang w:eastAsia="en-AU"/>
              </w:rPr>
              <w:t xml:space="preserve">, </w:t>
            </w:r>
            <w:r w:rsidRPr="00E67DA3">
              <w:rPr>
                <w:rFonts w:ascii="Arial Narrow" w:eastAsia="Times New Roman" w:hAnsi="Arial Narrow"/>
                <w:bCs/>
                <w:iCs/>
                <w:sz w:val="20"/>
                <w:szCs w:val="20"/>
                <w:lang w:eastAsia="en-AU"/>
              </w:rPr>
              <w:t>verejné a štátne vysoké školy</w:t>
            </w:r>
            <w:r>
              <w:rPr>
                <w:rFonts w:ascii="Arial Narrow" w:eastAsia="Times New Roman" w:hAnsi="Arial Narrow"/>
                <w:bCs/>
                <w:iCs/>
                <w:sz w:val="20"/>
                <w:szCs w:val="20"/>
                <w:lang w:eastAsia="en-AU"/>
              </w:rPr>
              <w:t xml:space="preserve">, </w:t>
            </w:r>
            <w:r w:rsidRPr="00E67DA3">
              <w:rPr>
                <w:rFonts w:ascii="Arial Narrow" w:eastAsia="Times New Roman" w:hAnsi="Arial Narrow"/>
                <w:bCs/>
                <w:iCs/>
                <w:sz w:val="20"/>
                <w:szCs w:val="20"/>
                <w:lang w:eastAsia="en-AU"/>
              </w:rPr>
              <w:t>špeciálne školy</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štátne vzdelávacie inštitúcie</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školské zariadenia a inštitúcie verejného sektora pôsobiace v systéme poradenstva</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inštitúcie verejnej správy, verejné organizácie, univerzity a vysoké školy, všetky školy, výskumné pracoviská, vzdelávacie inštitúcie</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občianske zdru</w:t>
            </w:r>
            <w:r>
              <w:rPr>
                <w:rFonts w:ascii="Arial Narrow" w:eastAsia="Times New Roman" w:hAnsi="Arial Narrow"/>
                <w:bCs/>
                <w:iCs/>
                <w:sz w:val="20"/>
                <w:szCs w:val="20"/>
                <w:lang w:eastAsia="en-AU"/>
              </w:rPr>
              <w:t>ž</w:t>
            </w:r>
            <w:r w:rsidRPr="00E67DA3">
              <w:rPr>
                <w:rFonts w:ascii="Arial Narrow" w:eastAsia="Times New Roman" w:hAnsi="Arial Narrow"/>
                <w:bCs/>
                <w:iCs/>
                <w:sz w:val="20"/>
                <w:szCs w:val="20"/>
                <w:lang w:eastAsia="en-AU"/>
              </w:rPr>
              <w:t>enie</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miestne akčné skupiny</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nadácie</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mimovládne neziskové organizácie</w:t>
            </w:r>
          </w:p>
          <w:p w:rsidR="00E67DA3" w:rsidRP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záujmové zdru</w:t>
            </w:r>
            <w:r>
              <w:rPr>
                <w:rFonts w:ascii="Arial Narrow" w:eastAsia="Times New Roman" w:hAnsi="Arial Narrow"/>
                <w:bCs/>
                <w:iCs/>
                <w:sz w:val="20"/>
                <w:szCs w:val="20"/>
                <w:lang w:eastAsia="en-AU"/>
              </w:rPr>
              <w:t>ž</w:t>
            </w:r>
            <w:r w:rsidRPr="00E67DA3">
              <w:rPr>
                <w:rFonts w:ascii="Arial Narrow" w:eastAsia="Times New Roman" w:hAnsi="Arial Narrow"/>
                <w:bCs/>
                <w:iCs/>
                <w:sz w:val="20"/>
                <w:szCs w:val="20"/>
                <w:lang w:eastAsia="en-AU"/>
              </w:rPr>
              <w:t>enie právnických osôb</w:t>
            </w:r>
          </w:p>
          <w:p w:rsidR="00E67DA3" w:rsidRDefault="00E67DA3" w:rsidP="00E67DA3">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zamestnávatelia - podnikateľské subjekty</w:t>
            </w:r>
          </w:p>
          <w:p w:rsidR="00E67DA3" w:rsidRDefault="00E67DA3" w:rsidP="0018354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subjekty poskytujúce služby starostlivosti o deti do troch rokov veku</w:t>
            </w:r>
          </w:p>
          <w:p w:rsidR="00951F52" w:rsidRPr="00E4094E" w:rsidRDefault="00243FD5" w:rsidP="005E3F21">
            <w:pPr>
              <w:spacing w:before="120" w:after="120" w:line="240" w:lineRule="auto"/>
              <w:ind w:left="360"/>
              <w:rPr>
                <w:rFonts w:ascii="Arial Narrow" w:eastAsia="Times New Roman" w:hAnsi="Arial Narrow"/>
                <w:bCs/>
                <w:iCs/>
                <w:sz w:val="20"/>
                <w:szCs w:val="20"/>
                <w:lang w:eastAsia="en-AU"/>
              </w:rPr>
            </w:pPr>
            <w:r w:rsidRPr="00183548">
              <w:rPr>
                <w:rFonts w:ascii="Arial Narrow" w:eastAsia="Times New Roman" w:hAnsi="Arial Narrow"/>
                <w:bCs/>
                <w:iCs/>
                <w:sz w:val="20"/>
                <w:szCs w:val="20"/>
                <w:lang w:eastAsia="en-AU"/>
              </w:rPr>
              <w:t>Podrobnejšie</w:t>
            </w:r>
            <w:r w:rsidRPr="0024056B">
              <w:rPr>
                <w:rFonts w:ascii="Arial Narrow" w:hAnsi="Arial Narrow"/>
                <w:spacing w:val="-4"/>
                <w:sz w:val="20"/>
                <w:szCs w:val="20"/>
              </w:rPr>
              <w:t xml:space="preserve"> informácie o oprávnených žiadateľoch s legislatívnymi odkazmi sú uveden</w:t>
            </w:r>
            <w:r>
              <w:rPr>
                <w:rFonts w:ascii="Arial Narrow" w:hAnsi="Arial Narrow"/>
                <w:spacing w:val="-4"/>
                <w:sz w:val="20"/>
                <w:szCs w:val="20"/>
              </w:rPr>
              <w:t>é</w:t>
            </w:r>
            <w:r w:rsidRPr="0024056B">
              <w:rPr>
                <w:rFonts w:ascii="Arial Narrow" w:hAnsi="Arial Narrow"/>
                <w:spacing w:val="-4"/>
                <w:sz w:val="20"/>
                <w:szCs w:val="20"/>
              </w:rPr>
              <w:t xml:space="preserve"> </w:t>
            </w:r>
            <w:r w:rsidRPr="00424189">
              <w:rPr>
                <w:rFonts w:ascii="Arial Narrow" w:hAnsi="Arial Narrow"/>
                <w:spacing w:val="-4"/>
                <w:sz w:val="20"/>
                <w:szCs w:val="20"/>
              </w:rPr>
              <w:t>v Prílohe č. 1</w:t>
            </w:r>
            <w:r w:rsidR="005E3F21">
              <w:rPr>
                <w:rFonts w:ascii="Arial Narrow" w:hAnsi="Arial Narrow"/>
                <w:spacing w:val="-4"/>
                <w:sz w:val="20"/>
                <w:szCs w:val="20"/>
              </w:rPr>
              <w:t>4</w:t>
            </w:r>
            <w:r w:rsidRPr="0024056B">
              <w:rPr>
                <w:rFonts w:ascii="Arial Narrow" w:hAnsi="Arial Narrow"/>
                <w:spacing w:val="-4"/>
                <w:sz w:val="20"/>
                <w:szCs w:val="20"/>
              </w:rPr>
              <w:t xml:space="preserve"> výzvy.</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E4094E" w:rsidRPr="003938AB" w:rsidRDefault="00E4094E" w:rsidP="00F24ADA">
            <w:pPr>
              <w:pStyle w:val="Odsekzoznamu10"/>
              <w:autoSpaceDE w:val="0"/>
              <w:autoSpaceDN w:val="0"/>
              <w:ind w:left="0"/>
              <w:rPr>
                <w:rFonts w:ascii="Arial Narrow" w:hAnsi="Arial Narrow"/>
                <w:b/>
                <w:sz w:val="20"/>
                <w:szCs w:val="20"/>
              </w:rPr>
            </w:pPr>
            <w:r w:rsidRPr="003938AB">
              <w:rPr>
                <w:rFonts w:ascii="Arial Narrow" w:hAnsi="Arial Narrow"/>
                <w:b/>
                <w:sz w:val="20"/>
                <w:szCs w:val="20"/>
              </w:rPr>
              <w:lastRenderedPageBreak/>
              <w:t>Forma preukázania:</w:t>
            </w:r>
          </w:p>
          <w:p w:rsidR="00951F52" w:rsidRPr="003938AB" w:rsidRDefault="00E4094E" w:rsidP="00F24ADA">
            <w:pPr>
              <w:pStyle w:val="Odsekzoznamu10"/>
              <w:autoSpaceDE w:val="0"/>
              <w:autoSpaceDN w:val="0"/>
              <w:ind w:left="0"/>
              <w:rPr>
                <w:rFonts w:ascii="Arial Narrow" w:hAnsi="Arial Narrow"/>
                <w:sz w:val="20"/>
                <w:szCs w:val="20"/>
              </w:rPr>
            </w:pPr>
            <w:r w:rsidRPr="003938AB">
              <w:rPr>
                <w:rFonts w:ascii="Arial Narrow" w:hAnsi="Arial Narrow"/>
                <w:sz w:val="20"/>
                <w:szCs w:val="20"/>
              </w:rPr>
              <w:t>Formulár ŽoNFP</w:t>
            </w:r>
            <w:r w:rsidR="009E0654" w:rsidRPr="003938AB">
              <w:rPr>
                <w:rFonts w:ascii="Arial Narrow" w:hAnsi="Arial Narrow"/>
                <w:sz w:val="20"/>
                <w:szCs w:val="20"/>
              </w:rPr>
              <w:t xml:space="preserve">  </w:t>
            </w:r>
            <w:r w:rsidR="00946B8C" w:rsidRPr="003938AB">
              <w:rPr>
                <w:rFonts w:ascii="Arial Narrow" w:hAnsi="Arial Narrow"/>
                <w:sz w:val="20"/>
                <w:szCs w:val="20"/>
              </w:rPr>
              <w:t xml:space="preserve"> (bod 1)</w:t>
            </w:r>
          </w:p>
          <w:p w:rsidR="00E4094E" w:rsidRPr="003938AB" w:rsidRDefault="00E4094E" w:rsidP="00F24ADA">
            <w:pPr>
              <w:pStyle w:val="Odsekzoznamu10"/>
              <w:autoSpaceDE w:val="0"/>
              <w:autoSpaceDN w:val="0"/>
              <w:ind w:left="0"/>
              <w:rPr>
                <w:rFonts w:ascii="Arial Narrow" w:hAnsi="Arial Narrow"/>
                <w:sz w:val="20"/>
                <w:szCs w:val="20"/>
              </w:rPr>
            </w:pPr>
            <w:r w:rsidRPr="003938AB">
              <w:rPr>
                <w:rFonts w:ascii="Arial Narrow" w:hAnsi="Arial Narrow"/>
                <w:sz w:val="20"/>
                <w:szCs w:val="20"/>
              </w:rPr>
              <w:t xml:space="preserve">(v prípade subjektov </w:t>
            </w:r>
            <w:r w:rsidRPr="003938AB">
              <w:rPr>
                <w:rFonts w:ascii="Arial Narrow" w:hAnsi="Arial Narrow"/>
                <w:sz w:val="20"/>
                <w:szCs w:val="20"/>
              </w:rPr>
              <w:lastRenderedPageBreak/>
              <w:t>územnej samosprávy a orgánov verejnej správy je identifikácia v ŽoNFP postačujúca aj pre overenie podmienky)</w:t>
            </w:r>
          </w:p>
          <w:p w:rsidR="00E4094E" w:rsidRPr="003938AB" w:rsidRDefault="00E4094E" w:rsidP="00F24ADA">
            <w:pPr>
              <w:pStyle w:val="Odsekzoznamu10"/>
              <w:autoSpaceDE w:val="0"/>
              <w:autoSpaceDN w:val="0"/>
              <w:ind w:left="0"/>
              <w:rPr>
                <w:rFonts w:ascii="Arial Narrow" w:hAnsi="Arial Narrow"/>
                <w:sz w:val="20"/>
                <w:szCs w:val="20"/>
              </w:rPr>
            </w:pPr>
          </w:p>
          <w:p w:rsidR="00E4094E" w:rsidRPr="003938AB" w:rsidRDefault="00280D59" w:rsidP="00F24ADA">
            <w:pPr>
              <w:pStyle w:val="Odsekzoznamu10"/>
              <w:autoSpaceDE w:val="0"/>
              <w:autoSpaceDN w:val="0"/>
              <w:ind w:left="0"/>
              <w:rPr>
                <w:rFonts w:ascii="Arial Narrow" w:hAnsi="Arial Narrow"/>
                <w:b/>
                <w:sz w:val="20"/>
                <w:szCs w:val="20"/>
              </w:rPr>
            </w:pPr>
            <w:r w:rsidRPr="003938AB">
              <w:rPr>
                <w:rFonts w:ascii="Arial Narrow" w:hAnsi="Arial Narrow"/>
                <w:b/>
                <w:sz w:val="20"/>
                <w:szCs w:val="20"/>
              </w:rPr>
              <w:t xml:space="preserve">Spôsob </w:t>
            </w:r>
            <w:r w:rsidR="00E4094E" w:rsidRPr="003938AB">
              <w:rPr>
                <w:rFonts w:ascii="Arial Narrow" w:hAnsi="Arial Narrow"/>
                <w:b/>
                <w:sz w:val="20"/>
                <w:szCs w:val="20"/>
              </w:rPr>
              <w:t>overenia:</w:t>
            </w:r>
          </w:p>
          <w:p w:rsidR="00E4094E" w:rsidRPr="003938AB" w:rsidRDefault="00E4094E" w:rsidP="00E4094E">
            <w:pPr>
              <w:pStyle w:val="Odsekzoznamu10"/>
              <w:autoSpaceDE w:val="0"/>
              <w:autoSpaceDN w:val="0"/>
              <w:ind w:left="0"/>
              <w:rPr>
                <w:rFonts w:ascii="Arial Narrow" w:hAnsi="Arial Narrow"/>
                <w:sz w:val="20"/>
                <w:szCs w:val="20"/>
              </w:rPr>
            </w:pPr>
            <w:r w:rsidRPr="003938AB">
              <w:rPr>
                <w:rFonts w:ascii="Arial Narrow" w:hAnsi="Arial Narrow"/>
                <w:sz w:val="20"/>
                <w:szCs w:val="20"/>
              </w:rPr>
              <w:t>ITMS2014+</w:t>
            </w:r>
          </w:p>
          <w:p w:rsidR="00E4094E" w:rsidRPr="003938AB" w:rsidRDefault="00E4094E" w:rsidP="00E4094E">
            <w:pPr>
              <w:pStyle w:val="Odsekzoznamu10"/>
              <w:autoSpaceDE w:val="0"/>
              <w:autoSpaceDN w:val="0"/>
              <w:ind w:left="0"/>
              <w:rPr>
                <w:rFonts w:ascii="Arial Narrow" w:hAnsi="Arial Narrow"/>
                <w:sz w:val="20"/>
                <w:szCs w:val="20"/>
              </w:rPr>
            </w:pPr>
            <w:r w:rsidRPr="003938AB">
              <w:rPr>
                <w:rFonts w:ascii="Arial Narrow" w:hAnsi="Arial Narrow"/>
                <w:sz w:val="20"/>
                <w:szCs w:val="20"/>
              </w:rPr>
              <w:t>alebo</w:t>
            </w:r>
          </w:p>
          <w:p w:rsidR="00E4094E" w:rsidRPr="003938AB" w:rsidRDefault="00E4094E" w:rsidP="00E4094E">
            <w:pPr>
              <w:pStyle w:val="Odsekzoznamu10"/>
              <w:autoSpaceDE w:val="0"/>
              <w:autoSpaceDN w:val="0"/>
              <w:ind w:left="0"/>
              <w:rPr>
                <w:rFonts w:ascii="Arial Narrow" w:hAnsi="Arial Narrow"/>
                <w:sz w:val="20"/>
                <w:szCs w:val="20"/>
              </w:rPr>
            </w:pPr>
            <w:r w:rsidRPr="003938AB">
              <w:rPr>
                <w:rFonts w:ascii="Arial Narrow" w:hAnsi="Arial Narrow"/>
                <w:sz w:val="20"/>
                <w:szCs w:val="20"/>
              </w:rPr>
              <w:t>Register a identifikátor právnických osôb, podnikateľov a orgánov verejnej moci</w:t>
            </w:r>
          </w:p>
          <w:p w:rsidR="00725887" w:rsidRPr="003938AB" w:rsidRDefault="00E4094E" w:rsidP="00725887">
            <w:pPr>
              <w:pStyle w:val="Odsekzoznamu10"/>
              <w:autoSpaceDE w:val="0"/>
              <w:autoSpaceDN w:val="0"/>
              <w:ind w:left="0"/>
              <w:rPr>
                <w:rFonts w:ascii="Arial Narrow" w:hAnsi="Arial Narrow"/>
                <w:sz w:val="20"/>
                <w:szCs w:val="20"/>
              </w:rPr>
            </w:pPr>
            <w:r w:rsidRPr="003938AB">
              <w:rPr>
                <w:rFonts w:ascii="Arial Narrow" w:hAnsi="Arial Narrow"/>
                <w:sz w:val="20"/>
                <w:szCs w:val="20"/>
              </w:rPr>
              <w:t>Dostupn</w:t>
            </w:r>
            <w:r w:rsidR="00725887" w:rsidRPr="003938AB">
              <w:rPr>
                <w:rFonts w:ascii="Arial Narrow" w:hAnsi="Arial Narrow"/>
                <w:sz w:val="20"/>
                <w:szCs w:val="20"/>
              </w:rPr>
              <w:t xml:space="preserve">é na: </w:t>
            </w:r>
            <w:hyperlink r:id="rId21" w:history="1">
              <w:r w:rsidR="00725887" w:rsidRPr="003938AB">
                <w:rPr>
                  <w:rStyle w:val="Hypertextovprepojenie"/>
                  <w:rFonts w:ascii="Arial Narrow" w:hAnsi="Arial Narrow"/>
                  <w:sz w:val="20"/>
                  <w:szCs w:val="20"/>
                </w:rPr>
                <w:t>https://rpo.statistics.sk</w:t>
              </w:r>
            </w:hyperlink>
            <w:r w:rsidR="00725887" w:rsidRPr="003938AB">
              <w:rPr>
                <w:rFonts w:ascii="Arial Narrow" w:hAnsi="Arial Narrow"/>
                <w:sz w:val="20"/>
                <w:szCs w:val="20"/>
              </w:rPr>
              <w:t>alebo</w:t>
            </w:r>
          </w:p>
          <w:p w:rsidR="00183548" w:rsidRPr="003938AB" w:rsidRDefault="00BC38E9" w:rsidP="00183548">
            <w:pPr>
              <w:pStyle w:val="Odsekzoznamu10"/>
              <w:autoSpaceDE w:val="0"/>
              <w:autoSpaceDN w:val="0"/>
              <w:ind w:left="0"/>
              <w:rPr>
                <w:rFonts w:ascii="Arial Narrow" w:hAnsi="Arial Narrow"/>
                <w:sz w:val="20"/>
                <w:szCs w:val="20"/>
              </w:rPr>
            </w:pPr>
            <w:r w:rsidRPr="003938AB">
              <w:rPr>
                <w:rFonts w:ascii="Arial Narrow" w:hAnsi="Arial Narrow"/>
                <w:sz w:val="20"/>
                <w:szCs w:val="20"/>
              </w:rPr>
              <w:t>na základe</w:t>
            </w:r>
            <w:r w:rsidR="00183548" w:rsidRPr="003938AB">
              <w:rPr>
                <w:rFonts w:ascii="Arial Narrow" w:hAnsi="Arial Narrow"/>
                <w:sz w:val="20"/>
                <w:szCs w:val="20"/>
              </w:rPr>
              <w:t xml:space="preserve"> informácií </w:t>
            </w:r>
            <w:r w:rsidRPr="003938AB">
              <w:rPr>
                <w:rFonts w:ascii="Arial Narrow" w:hAnsi="Arial Narrow"/>
                <w:sz w:val="20"/>
                <w:szCs w:val="20"/>
              </w:rPr>
              <w:t xml:space="preserve">získaných </w:t>
            </w:r>
            <w:r w:rsidR="00183548" w:rsidRPr="003938AB">
              <w:rPr>
                <w:rFonts w:ascii="Arial Narrow" w:hAnsi="Arial Narrow"/>
                <w:sz w:val="20"/>
                <w:szCs w:val="20"/>
              </w:rPr>
              <w:t>od s</w:t>
            </w:r>
            <w:r w:rsidRPr="003938AB">
              <w:rPr>
                <w:rFonts w:ascii="Arial Narrow" w:hAnsi="Arial Narrow"/>
                <w:sz w:val="20"/>
                <w:szCs w:val="20"/>
              </w:rPr>
              <w:t>právcov príslušných registrov podľa právnej formy organizácie</w:t>
            </w:r>
          </w:p>
          <w:p w:rsidR="00183548" w:rsidRPr="003938AB" w:rsidRDefault="00183548" w:rsidP="00725887">
            <w:pPr>
              <w:pStyle w:val="Odsekzoznamu10"/>
              <w:autoSpaceDE w:val="0"/>
              <w:autoSpaceDN w:val="0"/>
              <w:ind w:left="0"/>
              <w:rPr>
                <w:rFonts w:ascii="Arial Narrow" w:hAnsi="Arial Narrow"/>
                <w:sz w:val="20"/>
                <w:szCs w:val="20"/>
              </w:rPr>
            </w:pPr>
          </w:p>
          <w:p w:rsidR="00E4094E" w:rsidRPr="003938AB" w:rsidRDefault="00E4094E" w:rsidP="00F24ADA">
            <w:pPr>
              <w:pStyle w:val="Odsekzoznamu10"/>
              <w:autoSpaceDE w:val="0"/>
              <w:autoSpaceDN w:val="0"/>
              <w:ind w:left="0"/>
              <w:rPr>
                <w:rFonts w:ascii="Arial Narrow" w:hAnsi="Arial Narrow"/>
                <w:sz w:val="20"/>
                <w:szCs w:val="20"/>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daniach</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83AA4" w:rsidRPr="004B2904" w:rsidRDefault="00983AA4" w:rsidP="00563FD2">
            <w:pPr>
              <w:pStyle w:val="Odsekzoznamu1"/>
              <w:autoSpaceDE w:val="0"/>
              <w:autoSpaceDN w:val="0"/>
              <w:adjustRightInd w:val="0"/>
              <w:spacing w:before="120" w:after="120"/>
              <w:ind w:left="0"/>
              <w:jc w:val="both"/>
              <w:rPr>
                <w:rFonts w:ascii="Arial Narrow" w:hAnsi="Arial Narrow"/>
                <w:sz w:val="20"/>
                <w:szCs w:val="20"/>
              </w:rPr>
            </w:pPr>
          </w:p>
          <w:p w:rsidR="00951F52" w:rsidRPr="004B2904"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príp. odklad platenia dane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355E15" w:rsidRPr="003938AB" w:rsidRDefault="00355E15" w:rsidP="00355E15">
            <w:pPr>
              <w:pStyle w:val="Odsekzoznamu10"/>
              <w:autoSpaceDE w:val="0"/>
              <w:autoSpaceDN w:val="0"/>
              <w:ind w:left="0"/>
              <w:rPr>
                <w:rFonts w:ascii="Arial Narrow" w:hAnsi="Arial Narrow"/>
                <w:b/>
                <w:sz w:val="20"/>
                <w:szCs w:val="20"/>
              </w:rPr>
            </w:pPr>
            <w:r w:rsidRPr="003938AB">
              <w:rPr>
                <w:rFonts w:ascii="Arial Narrow" w:hAnsi="Arial Narrow"/>
                <w:b/>
                <w:sz w:val="20"/>
                <w:szCs w:val="20"/>
              </w:rPr>
              <w:t>Forma preukázania:</w:t>
            </w:r>
          </w:p>
          <w:p w:rsidR="00EA6DBD" w:rsidRPr="003938AB" w:rsidRDefault="00EA6DBD" w:rsidP="00355E15">
            <w:pPr>
              <w:pStyle w:val="Odsekzoznamu10"/>
              <w:autoSpaceDE w:val="0"/>
              <w:autoSpaceDN w:val="0"/>
              <w:ind w:left="0"/>
              <w:rPr>
                <w:rFonts w:ascii="Arial Narrow" w:hAnsi="Arial Narrow"/>
                <w:sz w:val="20"/>
                <w:szCs w:val="20"/>
              </w:rPr>
            </w:pPr>
            <w:r w:rsidRPr="003938AB">
              <w:rPr>
                <w:rFonts w:ascii="Arial Narrow" w:hAnsi="Arial Narrow"/>
                <w:sz w:val="20"/>
                <w:szCs w:val="20"/>
              </w:rPr>
              <w:t>Čestné vyhlásenie žiadateľa (bod 15 ŽoNFP)</w:t>
            </w:r>
          </w:p>
          <w:p w:rsidR="00355E15" w:rsidRPr="003938AB" w:rsidRDefault="00355E15" w:rsidP="00355E15">
            <w:pPr>
              <w:pStyle w:val="Odsekzoznamu10"/>
              <w:autoSpaceDE w:val="0"/>
              <w:autoSpaceDN w:val="0"/>
              <w:ind w:left="0"/>
              <w:rPr>
                <w:rFonts w:ascii="Arial Narrow" w:hAnsi="Arial Narrow"/>
                <w:sz w:val="20"/>
                <w:szCs w:val="20"/>
              </w:rPr>
            </w:pPr>
          </w:p>
          <w:p w:rsidR="00EA6DBD" w:rsidRPr="003938AB" w:rsidRDefault="00EA6DBD" w:rsidP="00355E15">
            <w:pPr>
              <w:pStyle w:val="Odsekzoznamu10"/>
              <w:autoSpaceDE w:val="0"/>
              <w:autoSpaceDN w:val="0"/>
              <w:ind w:left="0"/>
              <w:rPr>
                <w:rFonts w:ascii="Arial Narrow" w:hAnsi="Arial Narrow"/>
                <w:b/>
                <w:sz w:val="20"/>
                <w:szCs w:val="20"/>
              </w:rPr>
            </w:pPr>
            <w:r w:rsidRPr="003938AB">
              <w:rPr>
                <w:rFonts w:ascii="Arial Narrow" w:hAnsi="Arial Narrow"/>
                <w:b/>
                <w:sz w:val="20"/>
                <w:szCs w:val="20"/>
              </w:rPr>
              <w:t>Spôsob overenia:</w:t>
            </w:r>
          </w:p>
          <w:p w:rsidR="00951F52" w:rsidRPr="003938AB" w:rsidRDefault="00EA6DBD" w:rsidP="00355E15">
            <w:pPr>
              <w:pStyle w:val="Odsekzoznamu10"/>
              <w:autoSpaceDE w:val="0"/>
              <w:autoSpaceDN w:val="0"/>
              <w:ind w:left="0"/>
              <w:rPr>
                <w:rFonts w:ascii="Arial Narrow" w:hAnsi="Arial Narrow"/>
                <w:sz w:val="20"/>
                <w:szCs w:val="20"/>
              </w:rPr>
            </w:pPr>
            <w:r w:rsidRPr="003938AB">
              <w:rPr>
                <w:rFonts w:ascii="Arial Narrow" w:hAnsi="Arial Narrow"/>
                <w:sz w:val="20"/>
                <w:szCs w:val="20"/>
              </w:rPr>
              <w:t>ITMS2014+</w:t>
            </w:r>
          </w:p>
          <w:p w:rsidR="00BC38E9" w:rsidRPr="003938AB" w:rsidRDefault="00BC38E9" w:rsidP="00BC38E9">
            <w:pPr>
              <w:pStyle w:val="Odsekzoznamu10"/>
              <w:autoSpaceDE w:val="0"/>
              <w:autoSpaceDN w:val="0"/>
              <w:ind w:left="0"/>
              <w:rPr>
                <w:rFonts w:ascii="Arial Narrow" w:hAnsi="Arial Narrow"/>
                <w:sz w:val="20"/>
                <w:szCs w:val="20"/>
              </w:rPr>
            </w:pPr>
            <w:r w:rsidRPr="003938AB">
              <w:rPr>
                <w:rFonts w:ascii="Arial Narrow" w:hAnsi="Arial Narrow"/>
                <w:sz w:val="20"/>
                <w:szCs w:val="20"/>
              </w:rPr>
              <w:t>alebo</w:t>
            </w:r>
          </w:p>
          <w:p w:rsidR="00BC38E9" w:rsidRPr="003938AB" w:rsidRDefault="00BC38E9" w:rsidP="00BC38E9">
            <w:pPr>
              <w:pStyle w:val="Odsekzoznamu10"/>
              <w:autoSpaceDE w:val="0"/>
              <w:autoSpaceDN w:val="0"/>
              <w:ind w:left="0"/>
              <w:rPr>
                <w:rFonts w:ascii="Arial Narrow" w:hAnsi="Arial Narrow"/>
                <w:sz w:val="20"/>
                <w:szCs w:val="20"/>
              </w:rPr>
            </w:pPr>
            <w:r w:rsidRPr="003938AB">
              <w:rPr>
                <w:rFonts w:ascii="Arial Narrow" w:hAnsi="Arial Narrow"/>
                <w:sz w:val="20"/>
                <w:szCs w:val="20"/>
              </w:rPr>
              <w:t>na základe informácií získaných od správcov príslušných informácií</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poistného na zdravotnom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Default="001340B5" w:rsidP="00563FD2">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t>Podmienka sa t</w:t>
            </w:r>
            <w:r w:rsidR="00951F52">
              <w:rPr>
                <w:rFonts w:ascii="Arial Narrow" w:hAnsi="Arial Narrow"/>
                <w:sz w:val="20"/>
                <w:szCs w:val="20"/>
                <w:lang w:eastAsia="en-AU"/>
              </w:rPr>
              <w:t>ýka všetkých</w:t>
            </w:r>
            <w:r w:rsidR="00951F52" w:rsidRPr="004B2904">
              <w:rPr>
                <w:rFonts w:ascii="Arial Narrow" w:hAnsi="Arial Narrow"/>
                <w:sz w:val="20"/>
                <w:szCs w:val="20"/>
                <w:lang w:eastAsia="en-AU"/>
              </w:rPr>
              <w:t xml:space="preserve"> poisťovn</w:t>
            </w:r>
            <w:r w:rsidR="00951F52">
              <w:rPr>
                <w:rFonts w:ascii="Arial Narrow" w:hAnsi="Arial Narrow"/>
                <w:sz w:val="20"/>
                <w:szCs w:val="20"/>
                <w:lang w:eastAsia="en-AU"/>
              </w:rPr>
              <w:t>í</w:t>
            </w:r>
            <w:r w:rsidR="00951F52" w:rsidRPr="004B2904">
              <w:rPr>
                <w:rFonts w:ascii="Arial Narrow" w:hAnsi="Arial Narrow"/>
                <w:sz w:val="20"/>
                <w:szCs w:val="20"/>
                <w:lang w:eastAsia="en-AU"/>
              </w:rPr>
              <w:t xml:space="preserve"> poskytujúc</w:t>
            </w:r>
            <w:r w:rsidR="00951F52">
              <w:rPr>
                <w:rFonts w:ascii="Arial Narrow" w:hAnsi="Arial Narrow"/>
                <w:sz w:val="20"/>
                <w:szCs w:val="20"/>
                <w:lang w:eastAsia="en-AU"/>
              </w:rPr>
              <w:t>ich</w:t>
            </w:r>
            <w:r w:rsidR="00951F52" w:rsidRPr="004B2904">
              <w:rPr>
                <w:rFonts w:ascii="Arial Narrow" w:hAnsi="Arial Narrow"/>
                <w:sz w:val="20"/>
                <w:szCs w:val="20"/>
                <w:lang w:eastAsia="en-AU"/>
              </w:rPr>
              <w:t xml:space="preserve"> verejné zdravotné poistenie v Slovenskej </w:t>
            </w:r>
            <w:r w:rsidR="00951F52" w:rsidRPr="004B2904">
              <w:rPr>
                <w:rFonts w:ascii="Arial Narrow" w:hAnsi="Arial Narrow"/>
                <w:sz w:val="20"/>
                <w:szCs w:val="20"/>
              </w:rPr>
              <w:t>republike</w:t>
            </w:r>
            <w:r w:rsidR="00951F52" w:rsidRPr="004B2904">
              <w:rPr>
                <w:rFonts w:ascii="Arial Narrow" w:hAnsi="Arial Narrow"/>
                <w:sz w:val="20"/>
                <w:szCs w:val="20"/>
                <w:lang w:eastAsia="en-AU"/>
              </w:rPr>
              <w:t>.</w:t>
            </w:r>
          </w:p>
          <w:p w:rsidR="00983AA4" w:rsidRPr="004B2904" w:rsidRDefault="00983AA4"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951F52" w:rsidRPr="004B2904"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EA6DBD" w:rsidRPr="003938AB" w:rsidRDefault="00EA6DBD" w:rsidP="00355E15">
            <w:pPr>
              <w:pStyle w:val="Odsekzoznamu10"/>
              <w:autoSpaceDE w:val="0"/>
              <w:autoSpaceDN w:val="0"/>
              <w:ind w:left="0"/>
              <w:rPr>
                <w:rFonts w:ascii="Arial Narrow" w:hAnsi="Arial Narrow"/>
                <w:b/>
                <w:sz w:val="20"/>
                <w:szCs w:val="20"/>
              </w:rPr>
            </w:pPr>
            <w:r w:rsidRPr="003938AB">
              <w:rPr>
                <w:rFonts w:ascii="Arial Narrow" w:hAnsi="Arial Narrow"/>
                <w:b/>
                <w:sz w:val="20"/>
                <w:szCs w:val="20"/>
              </w:rPr>
              <w:t>Forma preukázania:</w:t>
            </w:r>
          </w:p>
          <w:p w:rsidR="00355E15" w:rsidRPr="003938AB" w:rsidRDefault="00EA6DBD" w:rsidP="00355E15">
            <w:pPr>
              <w:pStyle w:val="Odsekzoznamu10"/>
              <w:autoSpaceDE w:val="0"/>
              <w:autoSpaceDN w:val="0"/>
              <w:ind w:left="0"/>
              <w:rPr>
                <w:rFonts w:ascii="Arial Narrow" w:hAnsi="Arial Narrow"/>
                <w:sz w:val="20"/>
                <w:szCs w:val="20"/>
              </w:rPr>
            </w:pPr>
            <w:r w:rsidRPr="003938AB">
              <w:rPr>
                <w:rFonts w:ascii="Arial Narrow" w:hAnsi="Arial Narrow"/>
                <w:sz w:val="20"/>
                <w:szCs w:val="20"/>
              </w:rPr>
              <w:t>Čestné vyhl</w:t>
            </w:r>
            <w:r w:rsidR="00E03115">
              <w:rPr>
                <w:rFonts w:ascii="Arial Narrow" w:hAnsi="Arial Narrow"/>
                <w:sz w:val="20"/>
                <w:szCs w:val="20"/>
              </w:rPr>
              <w:t>ásenie žiadateľa (bod 15 ŽoNFP)</w:t>
            </w:r>
          </w:p>
          <w:p w:rsidR="003B6414" w:rsidRDefault="003B6414" w:rsidP="00355E15">
            <w:pPr>
              <w:pStyle w:val="Odsekzoznamu10"/>
              <w:autoSpaceDE w:val="0"/>
              <w:autoSpaceDN w:val="0"/>
              <w:ind w:left="0"/>
              <w:rPr>
                <w:rFonts w:ascii="Arial Narrow" w:hAnsi="Arial Narrow"/>
                <w:b/>
                <w:sz w:val="20"/>
                <w:szCs w:val="20"/>
              </w:rPr>
            </w:pPr>
          </w:p>
          <w:p w:rsidR="00B321CA" w:rsidRPr="003938AB" w:rsidRDefault="00EA6DBD" w:rsidP="00387559">
            <w:pPr>
              <w:pStyle w:val="Odsekzoznamu10"/>
              <w:autoSpaceDE w:val="0"/>
              <w:autoSpaceDN w:val="0"/>
              <w:ind w:left="0"/>
              <w:rPr>
                <w:rFonts w:ascii="Arial Narrow" w:hAnsi="Arial Narrow"/>
                <w:bCs/>
                <w:sz w:val="20"/>
                <w:szCs w:val="20"/>
                <w:lang w:eastAsia="en-AU"/>
              </w:rPr>
            </w:pPr>
            <w:r w:rsidRPr="003938AB">
              <w:rPr>
                <w:rFonts w:ascii="Arial Narrow" w:hAnsi="Arial Narrow"/>
                <w:b/>
                <w:sz w:val="20"/>
                <w:szCs w:val="20"/>
              </w:rPr>
              <w:t>Spôsob overenia:</w:t>
            </w:r>
            <w:r w:rsidR="003B6414" w:rsidRPr="003938AB" w:rsidDel="00124636">
              <w:rPr>
                <w:rFonts w:ascii="Arial Narrow" w:hAnsi="Arial Narrow"/>
                <w:b/>
                <w:sz w:val="20"/>
                <w:szCs w:val="20"/>
              </w:rPr>
              <w:t xml:space="preserve"> </w:t>
            </w:r>
            <w:r w:rsidR="00BC38E9" w:rsidRPr="003938AB">
              <w:rPr>
                <w:rFonts w:ascii="Arial Narrow" w:hAnsi="Arial Narrow"/>
                <w:sz w:val="20"/>
                <w:szCs w:val="20"/>
              </w:rPr>
              <w:t>na základe informácií získaných od správcov príslušných informácií</w:t>
            </w:r>
            <w:r w:rsidR="00BC38E9" w:rsidRPr="003938AB" w:rsidDel="005050A7">
              <w:t xml:space="preserve"> </w:t>
            </w:r>
            <w:r w:rsidR="00B321CA" w:rsidRPr="003938AB">
              <w:rPr>
                <w:rFonts w:ascii="Arial Narrow" w:hAnsi="Arial Narrow"/>
                <w:bCs/>
                <w:sz w:val="20"/>
                <w:szCs w:val="20"/>
                <w:lang w:eastAsia="en-AU"/>
              </w:rPr>
              <w:t xml:space="preserve">alebo prostredníctvom ITMS2014+ v prípade, ak bude v prevádzke funkčná integrácia na registre zdravotných </w:t>
            </w:r>
            <w:r w:rsidR="00B321CA" w:rsidRPr="003938AB">
              <w:rPr>
                <w:rFonts w:ascii="Arial Narrow" w:hAnsi="Arial Narrow"/>
                <w:bCs/>
                <w:sz w:val="20"/>
                <w:szCs w:val="20"/>
                <w:lang w:eastAsia="en-AU"/>
              </w:rPr>
              <w:lastRenderedPageBreak/>
              <w:t>poisťovní</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sociálnom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355E15" w:rsidRDefault="00355E15" w:rsidP="00355E15">
            <w:pPr>
              <w:pStyle w:val="Odsekzoznamu10"/>
              <w:autoSpaceDE w:val="0"/>
              <w:autoSpaceDN w:val="0"/>
              <w:ind w:left="0"/>
              <w:rPr>
                <w:rFonts w:ascii="Arial Narrow" w:hAnsi="Arial Narrow"/>
                <w:b/>
                <w:sz w:val="20"/>
                <w:szCs w:val="20"/>
              </w:rPr>
            </w:pPr>
            <w:r>
              <w:rPr>
                <w:rFonts w:ascii="Arial Narrow" w:hAnsi="Arial Narrow"/>
                <w:b/>
                <w:sz w:val="20"/>
                <w:szCs w:val="20"/>
              </w:rPr>
              <w:t>Forma preukázania:</w:t>
            </w:r>
          </w:p>
          <w:p w:rsidR="00EA6DBD" w:rsidRDefault="00EA6DBD"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Čestné vyhlásenie žiadateľa (bod 15 ŽoNFP)</w:t>
            </w:r>
          </w:p>
          <w:p w:rsidR="00355E15" w:rsidRPr="00355E15" w:rsidRDefault="00355E15" w:rsidP="00355E15">
            <w:pPr>
              <w:pStyle w:val="Odsekzoznamu10"/>
              <w:autoSpaceDE w:val="0"/>
              <w:autoSpaceDN w:val="0"/>
              <w:ind w:left="0"/>
              <w:rPr>
                <w:rFonts w:ascii="Arial Narrow" w:hAnsi="Arial Narrow"/>
                <w:sz w:val="20"/>
                <w:szCs w:val="20"/>
              </w:rPr>
            </w:pPr>
          </w:p>
          <w:p w:rsidR="00EA6DBD" w:rsidRPr="003938AB" w:rsidRDefault="00EA6DBD" w:rsidP="00355E15">
            <w:pPr>
              <w:pStyle w:val="Odsekzoznamu10"/>
              <w:autoSpaceDE w:val="0"/>
              <w:autoSpaceDN w:val="0"/>
              <w:ind w:left="0"/>
              <w:rPr>
                <w:rFonts w:ascii="Arial Narrow" w:hAnsi="Arial Narrow"/>
                <w:b/>
                <w:sz w:val="20"/>
                <w:szCs w:val="20"/>
              </w:rPr>
            </w:pPr>
            <w:r w:rsidRPr="003938AB">
              <w:rPr>
                <w:rFonts w:ascii="Arial Narrow" w:hAnsi="Arial Narrow"/>
                <w:b/>
                <w:sz w:val="20"/>
                <w:szCs w:val="20"/>
              </w:rPr>
              <w:t>Spôsob overenia:</w:t>
            </w:r>
          </w:p>
          <w:p w:rsidR="00B321CA" w:rsidRPr="003938AB" w:rsidRDefault="00BC38E9" w:rsidP="00355E15">
            <w:pPr>
              <w:pStyle w:val="Odsekzoznamu10"/>
              <w:autoSpaceDE w:val="0"/>
              <w:autoSpaceDN w:val="0"/>
              <w:ind w:left="0"/>
              <w:rPr>
                <w:rFonts w:ascii="Arial Narrow" w:hAnsi="Arial Narrow"/>
                <w:sz w:val="20"/>
                <w:szCs w:val="20"/>
              </w:rPr>
            </w:pPr>
            <w:r w:rsidRPr="003938AB">
              <w:rPr>
                <w:rFonts w:ascii="Arial Narrow" w:hAnsi="Arial Narrow"/>
                <w:sz w:val="20"/>
                <w:szCs w:val="20"/>
              </w:rPr>
              <w:t>na základe informácií získaných od správcov príslušných informácií</w:t>
            </w:r>
            <w:r w:rsidRPr="003938AB" w:rsidDel="005050A7">
              <w:t xml:space="preserve"> </w:t>
            </w:r>
          </w:p>
          <w:p w:rsidR="00B321CA" w:rsidRPr="00EA6DBD" w:rsidRDefault="00B321CA" w:rsidP="00D400B1">
            <w:pPr>
              <w:pStyle w:val="Odsekzoznamu10"/>
              <w:autoSpaceDE w:val="0"/>
              <w:autoSpaceDN w:val="0"/>
              <w:ind w:left="0"/>
              <w:rPr>
                <w:rFonts w:ascii="Arial Narrow" w:hAnsi="Arial Narrow"/>
                <w:sz w:val="20"/>
                <w:szCs w:val="20"/>
                <w:lang w:eastAsia="en-AU"/>
              </w:rPr>
            </w:pPr>
            <w:r w:rsidRPr="003938AB">
              <w:rPr>
                <w:rFonts w:ascii="Arial Narrow" w:hAnsi="Arial Narrow"/>
                <w:bCs/>
                <w:sz w:val="20"/>
                <w:szCs w:val="20"/>
                <w:lang w:eastAsia="en-AU"/>
              </w:rPr>
              <w:t>alebo prostredníctvom</w:t>
            </w:r>
            <w:r w:rsidRPr="00B321CA">
              <w:rPr>
                <w:rFonts w:ascii="Arial Narrow" w:hAnsi="Arial Narrow"/>
                <w:bCs/>
                <w:sz w:val="20"/>
                <w:szCs w:val="20"/>
                <w:lang w:eastAsia="en-AU"/>
              </w:rPr>
              <w:t xml:space="preserve"> ITMS2014+ v prípade, ak bude v prevádzke funkčná integrácia </w:t>
            </w:r>
            <w:r w:rsidR="00745277" w:rsidRPr="00745277">
              <w:rPr>
                <w:rFonts w:ascii="Arial Narrow" w:hAnsi="Arial Narrow"/>
                <w:bCs/>
                <w:sz w:val="20"/>
                <w:szCs w:val="20"/>
                <w:lang w:eastAsia="en-AU"/>
              </w:rPr>
              <w:t xml:space="preserve">na zoznam dlžníkov </w:t>
            </w:r>
            <w:r w:rsidR="00D400B1">
              <w:rPr>
                <w:rFonts w:ascii="Arial Narrow" w:hAnsi="Arial Narrow"/>
                <w:bCs/>
                <w:sz w:val="20"/>
                <w:szCs w:val="20"/>
                <w:lang w:eastAsia="en-AU"/>
              </w:rPr>
              <w:t>S</w:t>
            </w:r>
            <w:r w:rsidR="00D400B1" w:rsidRPr="00745277">
              <w:rPr>
                <w:rFonts w:ascii="Arial Narrow" w:hAnsi="Arial Narrow"/>
                <w:bCs/>
                <w:sz w:val="20"/>
                <w:szCs w:val="20"/>
                <w:lang w:eastAsia="en-AU"/>
              </w:rPr>
              <w:t xml:space="preserve">ociálnej </w:t>
            </w:r>
            <w:r w:rsidR="00745277" w:rsidRPr="00745277">
              <w:rPr>
                <w:rFonts w:ascii="Arial Narrow" w:hAnsi="Arial Narrow"/>
                <w:bCs/>
                <w:sz w:val="20"/>
                <w:szCs w:val="20"/>
                <w:lang w:eastAsia="en-AU"/>
              </w:rPr>
              <w:t>poisťovne</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5</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 že v</w:t>
            </w:r>
            <w:r w:rsidR="00951F52" w:rsidRPr="004B2904">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EA6DBD" w:rsidRPr="00EA6DBD" w:rsidRDefault="00EA6DBD" w:rsidP="00355E15">
            <w:pPr>
              <w:pStyle w:val="Odsekzoznamu10"/>
              <w:autoSpaceDE w:val="0"/>
              <w:autoSpaceDN w:val="0"/>
              <w:ind w:left="0"/>
              <w:rPr>
                <w:rFonts w:ascii="Arial Narrow" w:hAnsi="Arial Narrow"/>
                <w:b/>
                <w:sz w:val="20"/>
                <w:szCs w:val="20"/>
              </w:rPr>
            </w:pPr>
            <w:r w:rsidRPr="00EA6DBD">
              <w:rPr>
                <w:rFonts w:ascii="Arial Narrow" w:hAnsi="Arial Narrow"/>
                <w:b/>
                <w:sz w:val="20"/>
                <w:szCs w:val="20"/>
              </w:rPr>
              <w:t>Forma preukázania:</w:t>
            </w:r>
          </w:p>
          <w:p w:rsidR="00EA6DBD" w:rsidRDefault="00EA6DBD"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 xml:space="preserve">Čestné vyhlásenie žiadateľa (bod 15 ŽoNFP) </w:t>
            </w:r>
          </w:p>
          <w:p w:rsidR="00355E15" w:rsidRPr="00355E15" w:rsidRDefault="00355E15" w:rsidP="00355E15">
            <w:pPr>
              <w:pStyle w:val="Odsekzoznamu10"/>
              <w:autoSpaceDE w:val="0"/>
              <w:autoSpaceDN w:val="0"/>
              <w:ind w:left="0"/>
              <w:rPr>
                <w:rFonts w:ascii="Arial Narrow" w:hAnsi="Arial Narrow"/>
                <w:sz w:val="20"/>
                <w:szCs w:val="20"/>
              </w:rPr>
            </w:pPr>
          </w:p>
          <w:p w:rsidR="00EA6DBD" w:rsidRPr="00EA6DBD" w:rsidRDefault="00EA6DBD" w:rsidP="00355E15">
            <w:pPr>
              <w:pStyle w:val="Odsekzoznamu10"/>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951F52" w:rsidRPr="00355E15" w:rsidRDefault="00EA6DBD" w:rsidP="00355E15">
            <w:pPr>
              <w:pStyle w:val="Odsekzoznamu10"/>
              <w:autoSpaceDE w:val="0"/>
              <w:autoSpaceDN w:val="0"/>
              <w:ind w:left="0"/>
              <w:rPr>
                <w:rFonts w:ascii="Arial Narrow" w:hAnsi="Arial Narrow"/>
                <w:i/>
                <w:sz w:val="20"/>
                <w:szCs w:val="20"/>
              </w:rPr>
            </w:pPr>
            <w:r w:rsidRPr="00355E15">
              <w:rPr>
                <w:rFonts w:ascii="Arial Narrow" w:hAnsi="Arial Narrow"/>
                <w:sz w:val="20"/>
                <w:szCs w:val="20"/>
              </w:rPr>
              <w:t>ITMS2014+</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pStyle w:val="Default"/>
              <w:spacing w:before="120" w:after="120"/>
              <w:rPr>
                <w:rFonts w:ascii="Arial Narrow" w:hAnsi="Arial Narrow"/>
                <w:color w:val="auto"/>
                <w:sz w:val="20"/>
                <w:szCs w:val="20"/>
              </w:rPr>
            </w:pPr>
            <w:r>
              <w:rPr>
                <w:rFonts w:ascii="Arial Narrow" w:hAnsi="Arial Narrow"/>
                <w:color w:val="auto"/>
                <w:sz w:val="20"/>
                <w:szCs w:val="20"/>
              </w:rPr>
              <w:t>6</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Default"/>
              <w:spacing w:before="120" w:after="120"/>
              <w:rPr>
                <w:rFonts w:ascii="Arial Narrow" w:hAnsi="Arial Narrow"/>
                <w:b/>
                <w:color w:val="auto"/>
                <w:sz w:val="20"/>
                <w:szCs w:val="20"/>
                <w:highlight w:val="cyan"/>
              </w:rPr>
            </w:pPr>
            <w:r w:rsidRPr="004B2904">
              <w:rPr>
                <w:rFonts w:ascii="Arial Narrow" w:hAnsi="Arial Narrow"/>
                <w:b/>
                <w:bCs/>
                <w:color w:val="auto"/>
                <w:sz w:val="20"/>
                <w:szCs w:val="20"/>
              </w:rPr>
              <w:t>Podmienka zákazu vedenia výkonu rozhodnutia voči žiadateľovi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 xml:space="preserve">Voči žiadateľovi nesmie byť vedený </w:t>
            </w:r>
            <w:r w:rsidRPr="004B2904">
              <w:rPr>
                <w:rFonts w:ascii="Arial Narrow" w:hAnsi="Arial Narrow"/>
                <w:b/>
                <w:color w:val="auto"/>
                <w:sz w:val="20"/>
                <w:szCs w:val="20"/>
              </w:rPr>
              <w:t xml:space="preserve">výkon rozhodnutia ani vymáhacie konanie </w:t>
            </w:r>
            <w:r w:rsidRPr="004B2904">
              <w:rPr>
                <w:rFonts w:ascii="Arial Narrow" w:hAnsi="Arial Narrow"/>
                <w:color w:val="auto"/>
                <w:sz w:val="20"/>
                <w:szCs w:val="20"/>
              </w:rPr>
              <w:t>v zmysle článku 71 Nariadenia Európskeho parlamentu a Rady (EÚ) č. 1303/2013</w:t>
            </w:r>
            <w:r w:rsidRPr="004B2904">
              <w:rPr>
                <w:rStyle w:val="Odkaznapoznmkupodiarou"/>
                <w:rFonts w:ascii="Arial Narrow" w:eastAsia="Calibri" w:hAnsi="Arial Narrow"/>
                <w:color w:val="auto"/>
                <w:sz w:val="20"/>
                <w:szCs w:val="20"/>
              </w:rPr>
              <w:footnoteReference w:id="3"/>
            </w:r>
            <w:r w:rsidRPr="004B2904">
              <w:rPr>
                <w:rFonts w:ascii="Arial Narrow" w:hAnsi="Arial Narrow"/>
                <w:color w:val="auto"/>
                <w:sz w:val="20"/>
                <w:szCs w:val="20"/>
              </w:rPr>
              <w:t xml:space="preserve"> po premiestnení výrobnej </w:t>
            </w:r>
            <w:r>
              <w:rPr>
                <w:rFonts w:ascii="Arial Narrow" w:hAnsi="Arial Narrow"/>
                <w:color w:val="auto"/>
                <w:sz w:val="20"/>
                <w:szCs w:val="20"/>
              </w:rPr>
              <w:t>činnosti mimo oblasti programu.</w:t>
            </w:r>
          </w:p>
          <w:p w:rsidR="00660CCB" w:rsidRPr="00E03115" w:rsidRDefault="00951F52" w:rsidP="001340B5">
            <w:pPr>
              <w:pStyle w:val="Default"/>
              <w:spacing w:before="120" w:after="120"/>
              <w:jc w:val="both"/>
              <w:rPr>
                <w:rFonts w:ascii="Arial Narrow" w:hAnsi="Arial Narrow"/>
                <w:bCs/>
                <w:color w:val="auto"/>
                <w:sz w:val="20"/>
                <w:szCs w:val="20"/>
                <w:lang w:eastAsia="en-US"/>
              </w:rPr>
            </w:pPr>
            <w:r w:rsidRPr="001340B5">
              <w:rPr>
                <w:rFonts w:ascii="Arial Narrow" w:hAnsi="Arial Narrow"/>
                <w:color w:val="auto"/>
                <w:sz w:val="20"/>
                <w:szCs w:val="20"/>
              </w:rPr>
              <w:t>Pozn.: Podmienka sa netýka výkonu rozhodnutia voči členom riadiacich a dozorných orgánov žiadateľa, ale je relevantná vo vzťahu k subjektu žiadateľa. Podmienka je i</w:t>
            </w:r>
            <w:r w:rsidRPr="001340B5">
              <w:rPr>
                <w:rFonts w:ascii="Arial Narrow" w:hAnsi="Arial Narrow"/>
                <w:bCs/>
                <w:color w:val="auto"/>
                <w:sz w:val="20"/>
                <w:szCs w:val="20"/>
                <w:lang w:eastAsia="en-US"/>
              </w:rPr>
              <w:t>relevantná pre ministerstvá, ostatné ústredné orgány štátnej správy a ostatné štátne rozpočtové organizácie.</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EA6DBD" w:rsidRPr="00EA6DBD" w:rsidRDefault="00EA6DBD" w:rsidP="00355E15">
            <w:pPr>
              <w:pStyle w:val="Odsekzoznamu10"/>
              <w:autoSpaceDE w:val="0"/>
              <w:autoSpaceDN w:val="0"/>
              <w:ind w:left="0"/>
              <w:rPr>
                <w:rFonts w:ascii="Arial Narrow" w:hAnsi="Arial Narrow"/>
                <w:b/>
                <w:sz w:val="20"/>
                <w:szCs w:val="20"/>
              </w:rPr>
            </w:pPr>
            <w:r w:rsidRPr="00EA6DBD">
              <w:rPr>
                <w:rFonts w:ascii="Arial Narrow" w:hAnsi="Arial Narrow"/>
                <w:b/>
                <w:sz w:val="20"/>
                <w:szCs w:val="20"/>
              </w:rPr>
              <w:t>Forma preukázania</w:t>
            </w:r>
            <w:r w:rsidR="00863652" w:rsidRPr="00EA6DBD">
              <w:rPr>
                <w:rFonts w:ascii="Arial Narrow" w:hAnsi="Arial Narrow"/>
                <w:b/>
                <w:sz w:val="20"/>
                <w:szCs w:val="20"/>
              </w:rPr>
              <w:t xml:space="preserve"> </w:t>
            </w:r>
            <w:r w:rsidR="00863652">
              <w:rPr>
                <w:rFonts w:ascii="Arial Narrow" w:hAnsi="Arial Narrow"/>
                <w:b/>
                <w:sz w:val="20"/>
                <w:szCs w:val="20"/>
              </w:rPr>
              <w:t>/</w:t>
            </w:r>
            <w:r w:rsidR="003B6414">
              <w:rPr>
                <w:rFonts w:ascii="Arial Narrow" w:hAnsi="Arial Narrow"/>
                <w:b/>
                <w:sz w:val="20"/>
                <w:szCs w:val="20"/>
              </w:rPr>
              <w:t>S</w:t>
            </w:r>
            <w:r w:rsidR="003B6414" w:rsidRPr="00EA6DBD">
              <w:rPr>
                <w:rFonts w:ascii="Arial Narrow" w:hAnsi="Arial Narrow"/>
                <w:b/>
                <w:sz w:val="20"/>
                <w:szCs w:val="20"/>
              </w:rPr>
              <w:t xml:space="preserve">pôsob </w:t>
            </w:r>
            <w:r w:rsidR="00863652" w:rsidRPr="00EA6DBD">
              <w:rPr>
                <w:rFonts w:ascii="Arial Narrow" w:hAnsi="Arial Narrow"/>
                <w:b/>
                <w:sz w:val="20"/>
                <w:szCs w:val="20"/>
              </w:rPr>
              <w:t>overenia</w:t>
            </w:r>
            <w:r w:rsidRPr="00EA6DBD">
              <w:rPr>
                <w:rFonts w:ascii="Arial Narrow" w:hAnsi="Arial Narrow"/>
                <w:b/>
                <w:sz w:val="20"/>
                <w:szCs w:val="20"/>
              </w:rPr>
              <w:t>:</w:t>
            </w:r>
          </w:p>
          <w:p w:rsidR="00EA6DBD" w:rsidRDefault="00EA6DBD"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 xml:space="preserve">Čestné vyhlásenie žiadateľa (bod 15 ŽoNFP) </w:t>
            </w:r>
          </w:p>
          <w:p w:rsidR="00355E15" w:rsidRPr="00355E15" w:rsidRDefault="00355E15" w:rsidP="00355E15">
            <w:pPr>
              <w:pStyle w:val="Odsekzoznamu10"/>
              <w:autoSpaceDE w:val="0"/>
              <w:autoSpaceDN w:val="0"/>
              <w:ind w:left="0"/>
              <w:rPr>
                <w:rFonts w:ascii="Arial Narrow" w:hAnsi="Arial Narrow"/>
                <w:sz w:val="20"/>
                <w:szCs w:val="20"/>
              </w:rPr>
            </w:pPr>
          </w:p>
          <w:p w:rsidR="00951F52" w:rsidRPr="00355E15" w:rsidRDefault="00951F52" w:rsidP="004A3E5B">
            <w:pPr>
              <w:pStyle w:val="Odsekzoznamu10"/>
              <w:autoSpaceDE w:val="0"/>
              <w:autoSpaceDN w:val="0"/>
              <w:ind w:left="0"/>
              <w:rPr>
                <w:rFonts w:ascii="Arial Narrow" w:hAnsi="Arial Narrow"/>
                <w:i/>
                <w:sz w:val="20"/>
                <w:szCs w:val="20"/>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pStyle w:val="Default"/>
              <w:spacing w:before="120" w:after="120"/>
              <w:rPr>
                <w:rFonts w:ascii="Arial Narrow" w:hAnsi="Arial Narrow"/>
                <w:bCs/>
                <w:color w:val="auto"/>
                <w:sz w:val="20"/>
                <w:szCs w:val="20"/>
              </w:rPr>
            </w:pPr>
            <w:r>
              <w:rPr>
                <w:rFonts w:ascii="Arial Narrow" w:hAnsi="Arial Narrow"/>
                <w:bCs/>
                <w:color w:val="auto"/>
                <w:sz w:val="20"/>
                <w:szCs w:val="20"/>
              </w:rPr>
              <w:t>7</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Žiadateľ je povinný preukázať splnenie predmetnej podmienky poskytnutia príspevku čestným vyhlásením.</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3B6414" w:rsidRDefault="00EA6DBD" w:rsidP="00355E15">
            <w:pPr>
              <w:pStyle w:val="Odsekzoznamu10"/>
              <w:autoSpaceDE w:val="0"/>
              <w:autoSpaceDN w:val="0"/>
              <w:ind w:left="0"/>
              <w:rPr>
                <w:rFonts w:ascii="Arial Narrow" w:hAnsi="Arial Narrow"/>
                <w:b/>
                <w:sz w:val="20"/>
                <w:szCs w:val="20"/>
              </w:rPr>
            </w:pPr>
            <w:r w:rsidRPr="00FB2B02">
              <w:rPr>
                <w:rFonts w:ascii="Arial Narrow" w:hAnsi="Arial Narrow"/>
                <w:b/>
                <w:sz w:val="20"/>
                <w:szCs w:val="20"/>
              </w:rPr>
              <w:t>Forma preukázania</w:t>
            </w:r>
          </w:p>
          <w:p w:rsidR="00EA6DBD" w:rsidRPr="00FB2B02" w:rsidRDefault="00280D59" w:rsidP="00355E15">
            <w:pPr>
              <w:pStyle w:val="Odsekzoznamu10"/>
              <w:autoSpaceDE w:val="0"/>
              <w:autoSpaceDN w:val="0"/>
              <w:ind w:left="0"/>
              <w:rPr>
                <w:rFonts w:ascii="Arial Narrow" w:hAnsi="Arial Narrow"/>
                <w:b/>
                <w:sz w:val="20"/>
                <w:szCs w:val="20"/>
              </w:rPr>
            </w:pPr>
            <w:r>
              <w:rPr>
                <w:rFonts w:ascii="Arial Narrow" w:hAnsi="Arial Narrow"/>
                <w:b/>
                <w:sz w:val="20"/>
                <w:szCs w:val="20"/>
              </w:rPr>
              <w:t>/Spôsob overenia</w:t>
            </w:r>
            <w:r w:rsidR="00EA6DBD" w:rsidRPr="00FB2B02">
              <w:rPr>
                <w:rFonts w:ascii="Arial Narrow" w:hAnsi="Arial Narrow"/>
                <w:b/>
                <w:sz w:val="20"/>
                <w:szCs w:val="20"/>
              </w:rPr>
              <w:t>:</w:t>
            </w:r>
          </w:p>
          <w:p w:rsidR="00EA6DBD" w:rsidRPr="00355E15" w:rsidRDefault="00EA6DBD" w:rsidP="00355E15">
            <w:pPr>
              <w:pStyle w:val="Odsekzoznamu10"/>
              <w:autoSpaceDE w:val="0"/>
              <w:autoSpaceDN w:val="0"/>
              <w:ind w:left="0"/>
              <w:rPr>
                <w:rFonts w:ascii="Arial Narrow" w:hAnsi="Arial Narrow"/>
                <w:sz w:val="20"/>
                <w:szCs w:val="20"/>
              </w:rPr>
            </w:pPr>
            <w:r w:rsidRPr="00FB2B02">
              <w:rPr>
                <w:rFonts w:ascii="Arial Narrow" w:hAnsi="Arial Narrow"/>
                <w:sz w:val="20"/>
                <w:szCs w:val="20"/>
              </w:rPr>
              <w:t>Čestné vyhlásenie žiadateľa (bod 15 ŽoNFP)</w:t>
            </w:r>
            <w:r w:rsidRPr="00355E15">
              <w:rPr>
                <w:rFonts w:ascii="Arial Narrow" w:hAnsi="Arial Narrow"/>
                <w:sz w:val="20"/>
                <w:szCs w:val="20"/>
              </w:rPr>
              <w:t xml:space="preserve"> </w:t>
            </w:r>
          </w:p>
          <w:p w:rsidR="00951F52" w:rsidRPr="004B2904" w:rsidRDefault="00951F52" w:rsidP="000C0E3D">
            <w:pPr>
              <w:pStyle w:val="Default"/>
              <w:spacing w:before="120" w:after="120"/>
              <w:rPr>
                <w:rFonts w:ascii="Arial Narrow" w:hAnsi="Arial Narrow"/>
                <w:color w:val="auto"/>
                <w:sz w:val="20"/>
                <w:szCs w:val="20"/>
              </w:rPr>
            </w:pP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8</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finančnej spôsobilosti </w:t>
            </w:r>
            <w:r w:rsidRPr="004B2904">
              <w:rPr>
                <w:rFonts w:ascii="Arial Narrow" w:eastAsia="Times New Roman" w:hAnsi="Arial Narrow"/>
                <w:b/>
                <w:sz w:val="20"/>
                <w:szCs w:val="20"/>
                <w:lang w:eastAsia="en-AU"/>
              </w:rPr>
              <w:lastRenderedPageBreak/>
              <w:t>spolufinancovania projektu</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1340B5" w:rsidRDefault="00951F52" w:rsidP="00563FD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lastRenderedPageBreak/>
              <w:t xml:space="preserve">Žiadateľ musí byť finančne spôsobilý, t.j. má preukázateľne zabezpečené finančné prostriedky na spolufinancovanie </w:t>
            </w:r>
            <w:r w:rsidRPr="001340B5">
              <w:rPr>
                <w:rFonts w:ascii="Arial Narrow" w:hAnsi="Arial Narrow"/>
                <w:color w:val="auto"/>
                <w:sz w:val="20"/>
                <w:szCs w:val="20"/>
              </w:rPr>
              <w:lastRenderedPageBreak/>
              <w:t>oprávnených výdavkov projektu v pomere určenom v časti 1.4.</w:t>
            </w:r>
            <w:r w:rsidR="001340B5">
              <w:rPr>
                <w:rFonts w:ascii="Arial Narrow" w:hAnsi="Arial Narrow"/>
                <w:color w:val="auto"/>
                <w:sz w:val="20"/>
                <w:szCs w:val="20"/>
              </w:rPr>
              <w:t xml:space="preserve"> výzvy.</w:t>
            </w:r>
          </w:p>
          <w:p w:rsidR="00951F52" w:rsidRPr="001340B5" w:rsidRDefault="00951F52" w:rsidP="00563FD2">
            <w:pPr>
              <w:pStyle w:val="Default"/>
              <w:spacing w:before="120" w:after="120"/>
              <w:jc w:val="both"/>
              <w:rPr>
                <w:rFonts w:ascii="Arial Narrow" w:hAnsi="Arial Narrow"/>
                <w:color w:val="auto"/>
                <w:sz w:val="20"/>
                <w:szCs w:val="20"/>
              </w:rPr>
            </w:pPr>
            <w:r w:rsidRPr="000454F5">
              <w:rPr>
                <w:rFonts w:ascii="Arial Narrow" w:hAnsi="Arial Narrow"/>
                <w:color w:val="auto"/>
                <w:sz w:val="20"/>
                <w:szCs w:val="20"/>
              </w:rPr>
              <w:t>Výška spolufinancovania sa stanovuje ako rozdiel medzi celkovými oprávnenými výdavkami konkrétneho projektu a </w:t>
            </w:r>
            <w:r w:rsidR="00946B8C">
              <w:rPr>
                <w:rFonts w:ascii="Arial Narrow" w:hAnsi="Arial Narrow"/>
                <w:color w:val="auto"/>
                <w:sz w:val="20"/>
                <w:szCs w:val="20"/>
              </w:rPr>
              <w:t>žiadaným</w:t>
            </w:r>
            <w:r w:rsidR="00946B8C" w:rsidRPr="000454F5">
              <w:rPr>
                <w:rFonts w:ascii="Arial Narrow" w:hAnsi="Arial Narrow"/>
                <w:color w:val="auto"/>
                <w:sz w:val="20"/>
                <w:szCs w:val="20"/>
              </w:rPr>
              <w:t xml:space="preserve"> </w:t>
            </w:r>
            <w:r w:rsidRPr="000454F5">
              <w:rPr>
                <w:rFonts w:ascii="Arial Narrow" w:hAnsi="Arial Narrow"/>
                <w:color w:val="auto"/>
                <w:sz w:val="20"/>
                <w:szCs w:val="20"/>
              </w:rPr>
              <w:t xml:space="preserve">NFP </w:t>
            </w:r>
            <w:r w:rsidRPr="00D23BE4">
              <w:rPr>
                <w:rFonts w:ascii="Arial Narrow" w:hAnsi="Arial Narrow"/>
                <w:color w:val="auto"/>
                <w:sz w:val="20"/>
                <w:szCs w:val="20"/>
              </w:rPr>
              <w:t>zo zdrojov EÚ (</w:t>
            </w:r>
            <w:r w:rsidRPr="001340B5">
              <w:rPr>
                <w:rFonts w:ascii="Arial Narrow" w:hAnsi="Arial Narrow"/>
                <w:color w:val="auto"/>
                <w:sz w:val="20"/>
                <w:szCs w:val="20"/>
              </w:rPr>
              <w:t>ESF) a štátneho rozpočtu.</w:t>
            </w:r>
          </w:p>
          <w:p w:rsidR="00951F52" w:rsidRPr="001340B5" w:rsidRDefault="00951F52" w:rsidP="007A64B1">
            <w:pPr>
              <w:pStyle w:val="Odsekzoznamu1"/>
              <w:autoSpaceDE w:val="0"/>
              <w:autoSpaceDN w:val="0"/>
              <w:adjustRightInd w:val="0"/>
              <w:spacing w:before="120" w:after="120"/>
              <w:ind w:left="0"/>
              <w:jc w:val="both"/>
              <w:rPr>
                <w:rFonts w:ascii="Arial Narrow" w:hAnsi="Arial Narrow"/>
                <w:sz w:val="20"/>
                <w:szCs w:val="20"/>
                <w:lang w:eastAsia="sk-SK"/>
              </w:rPr>
            </w:pPr>
            <w:r w:rsidRPr="001340B5">
              <w:rPr>
                <w:rFonts w:ascii="Arial Narrow" w:hAnsi="Arial Narrow"/>
                <w:sz w:val="20"/>
                <w:szCs w:val="20"/>
              </w:rPr>
              <w:t>Pozn.: Podmienka je r</w:t>
            </w:r>
            <w:r w:rsidRPr="001340B5">
              <w:rPr>
                <w:rFonts w:ascii="Arial Narrow" w:hAnsi="Arial Narrow"/>
                <w:sz w:val="20"/>
                <w:szCs w:val="20"/>
                <w:lang w:eastAsia="sk-SK"/>
              </w:rPr>
              <w:t>elevantná v prípade subjektov s povinným spolufinancovaním.</w:t>
            </w:r>
            <w:r w:rsidRPr="001340B5">
              <w:rPr>
                <w:rFonts w:ascii="Arial Narrow" w:hAnsi="Arial Narrow"/>
                <w:sz w:val="20"/>
                <w:szCs w:val="20"/>
              </w:rPr>
              <w:t xml:space="preserve">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7452D7" w:rsidRPr="00E03115" w:rsidRDefault="00EA6DBD" w:rsidP="00387559">
            <w:pPr>
              <w:pStyle w:val="Odsekzoznamu10"/>
              <w:autoSpaceDE w:val="0"/>
              <w:autoSpaceDN w:val="0"/>
              <w:spacing w:after="0"/>
              <w:ind w:left="0"/>
              <w:rPr>
                <w:rFonts w:ascii="Arial Narrow" w:hAnsi="Arial Narrow"/>
                <w:sz w:val="20"/>
                <w:szCs w:val="20"/>
              </w:rPr>
            </w:pPr>
            <w:r w:rsidRPr="00EA6DBD">
              <w:rPr>
                <w:rFonts w:ascii="Arial Narrow" w:hAnsi="Arial Narrow"/>
                <w:b/>
                <w:sz w:val="20"/>
                <w:szCs w:val="20"/>
              </w:rPr>
              <w:lastRenderedPageBreak/>
              <w:t>Forma preukázania:</w:t>
            </w:r>
            <w:r w:rsidR="009D031F" w:rsidRPr="004D6304">
              <w:rPr>
                <w:rFonts w:ascii="Arial Narrow" w:hAnsi="Arial Narrow"/>
                <w:sz w:val="20"/>
                <w:szCs w:val="20"/>
              </w:rPr>
              <w:t xml:space="preserve">Elektronické predloženie </w:t>
            </w:r>
            <w:r w:rsidR="009D031F" w:rsidRPr="004D6304">
              <w:rPr>
                <w:rFonts w:ascii="Arial Narrow" w:hAnsi="Arial Narrow"/>
                <w:sz w:val="20"/>
                <w:szCs w:val="20"/>
              </w:rPr>
              <w:lastRenderedPageBreak/>
              <w:t>dokladov preukazujúcich zabezpečenie spolufinancovania, napr. výpis z bankového účtu (internetbanking), resp. potvrdenie komerčnej banky, že žiadateľ disponuje požadovanou výškou finančných prostriedkov alebo úverová zmluva  prípadne aj</w:t>
            </w:r>
            <w:r w:rsidR="009D031F" w:rsidRPr="004D6304">
              <w:rPr>
                <w:rFonts w:ascii="Arial Narrow" w:hAnsi="Arial Narrow"/>
                <w:i/>
                <w:sz w:val="20"/>
                <w:szCs w:val="20"/>
              </w:rPr>
              <w:t xml:space="preserve"> </w:t>
            </w:r>
            <w:r w:rsidR="009D031F" w:rsidRPr="004D6304">
              <w:rPr>
                <w:rFonts w:ascii="Arial Narrow" w:hAnsi="Arial Narrow"/>
                <w:sz w:val="20"/>
                <w:szCs w:val="20"/>
              </w:rPr>
              <w:t>úverový prísľub banky vo forme skenu</w:t>
            </w:r>
            <w:r w:rsidR="004D6304">
              <w:rPr>
                <w:rFonts w:ascii="Arial Narrow" w:hAnsi="Arial Narrow"/>
                <w:sz w:val="20"/>
                <w:szCs w:val="20"/>
              </w:rPr>
              <w:t xml:space="preserve"> </w:t>
            </w:r>
            <w:r w:rsidR="009D031F" w:rsidRPr="00D23BE4">
              <w:rPr>
                <w:rFonts w:ascii="Arial Narrow" w:hAnsi="Arial Narrow"/>
                <w:i/>
                <w:sz w:val="20"/>
                <w:szCs w:val="20"/>
              </w:rPr>
              <w:t xml:space="preserve">(nie staršie ako </w:t>
            </w:r>
            <w:r w:rsidR="00946B8C">
              <w:rPr>
                <w:rFonts w:ascii="Arial Narrow" w:hAnsi="Arial Narrow"/>
                <w:i/>
                <w:sz w:val="20"/>
                <w:szCs w:val="20"/>
              </w:rPr>
              <w:t>3</w:t>
            </w:r>
            <w:r w:rsidR="009D031F" w:rsidRPr="00D23BE4">
              <w:rPr>
                <w:rFonts w:ascii="Arial Narrow" w:hAnsi="Arial Narrow"/>
                <w:i/>
                <w:sz w:val="20"/>
                <w:szCs w:val="20"/>
              </w:rPr>
              <w:t xml:space="preserve"> mesiac</w:t>
            </w:r>
            <w:r w:rsidR="00946B8C">
              <w:rPr>
                <w:rFonts w:ascii="Arial Narrow" w:hAnsi="Arial Narrow"/>
                <w:i/>
                <w:sz w:val="20"/>
                <w:szCs w:val="20"/>
              </w:rPr>
              <w:t>e</w:t>
            </w:r>
            <w:r w:rsidR="009D031F" w:rsidRPr="00D23BE4">
              <w:rPr>
                <w:rFonts w:ascii="Arial Narrow" w:hAnsi="Arial Narrow"/>
                <w:i/>
                <w:sz w:val="20"/>
                <w:szCs w:val="20"/>
              </w:rPr>
              <w:t xml:space="preserve"> ku dňu predloženia </w:t>
            </w:r>
            <w:r w:rsidR="009D031F">
              <w:rPr>
                <w:rFonts w:ascii="Arial Narrow" w:hAnsi="Arial Narrow"/>
                <w:i/>
                <w:sz w:val="20"/>
                <w:szCs w:val="20"/>
              </w:rPr>
              <w:t>Poskytovateľovi</w:t>
            </w:r>
            <w:r w:rsidR="009D031F" w:rsidRPr="00D23BE4">
              <w:rPr>
                <w:rFonts w:ascii="Arial Narrow" w:hAnsi="Arial Narrow"/>
                <w:i/>
                <w:sz w:val="20"/>
                <w:szCs w:val="20"/>
              </w:rPr>
              <w:t>)</w:t>
            </w:r>
          </w:p>
          <w:p w:rsidR="00951F52" w:rsidRPr="00E03115" w:rsidRDefault="004D6304" w:rsidP="00E03115">
            <w:pPr>
              <w:pStyle w:val="Odsekzoznamu10"/>
              <w:autoSpaceDE w:val="0"/>
              <w:autoSpaceDN w:val="0"/>
              <w:ind w:left="0"/>
              <w:rPr>
                <w:rFonts w:ascii="Arial Narrow" w:hAnsi="Arial Narrow"/>
                <w:b/>
                <w:sz w:val="20"/>
                <w:szCs w:val="20"/>
              </w:rPr>
            </w:pPr>
            <w:r>
              <w:rPr>
                <w:rFonts w:ascii="Arial Narrow" w:hAnsi="Arial Narrow"/>
                <w:b/>
                <w:sz w:val="20"/>
                <w:szCs w:val="20"/>
              </w:rPr>
              <w:t xml:space="preserve">Spôsob overenia: </w:t>
            </w:r>
            <w:r w:rsidR="009D031F" w:rsidRPr="004D6304">
              <w:rPr>
                <w:rFonts w:ascii="Arial Narrow" w:hAnsi="Arial Narrow"/>
                <w:sz w:val="20"/>
                <w:szCs w:val="20"/>
              </w:rPr>
              <w:t>Údaje zo zoskenovaných dokumentov</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F24ADA" w:rsidP="00AB4C50">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lastRenderedPageBreak/>
              <w:t>9</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Odsekzoznamu1"/>
              <w:autoSpaceDE w:val="0"/>
              <w:autoSpaceDN w:val="0"/>
              <w:adjustRightInd w:val="0"/>
              <w:spacing w:before="120" w:after="120"/>
              <w:ind w:left="0"/>
              <w:rPr>
                <w:rFonts w:ascii="Arial Narrow" w:hAnsi="Arial Narrow"/>
                <w:b/>
                <w:sz w:val="20"/>
                <w:szCs w:val="20"/>
                <w:lang w:eastAsia="en-AU"/>
              </w:rPr>
            </w:pPr>
            <w:r w:rsidRPr="004B2904">
              <w:rPr>
                <w:rFonts w:ascii="Arial Narrow" w:hAnsi="Arial Narrow"/>
                <w:b/>
                <w:sz w:val="20"/>
                <w:szCs w:val="20"/>
                <w:lang w:eastAsia="sk-SK"/>
              </w:rPr>
              <w:t xml:space="preserve">Podmienka, že žiadateľ má schválený program rozvoja a príslušnú územnoplánovaciu dokumentáciu v súlade s ustanovením § 7 ods. </w:t>
            </w:r>
            <w:smartTag w:uri="urn:schemas-microsoft-com:office:smarttags" w:element="metricconverter">
              <w:smartTagPr>
                <w:attr w:name="ProductID" w:val="6 a"/>
              </w:smartTagPr>
              <w:r w:rsidRPr="004B2904">
                <w:rPr>
                  <w:rFonts w:ascii="Arial Narrow" w:hAnsi="Arial Narrow"/>
                  <w:b/>
                  <w:sz w:val="20"/>
                  <w:szCs w:val="20"/>
                  <w:lang w:eastAsia="sk-SK"/>
                </w:rPr>
                <w:t>6 a</w:t>
              </w:r>
            </w:smartTag>
            <w:r w:rsidRPr="004B2904">
              <w:rPr>
                <w:rFonts w:ascii="Arial Narrow" w:hAnsi="Arial Narrow"/>
                <w:b/>
                <w:sz w:val="20"/>
                <w:szCs w:val="20"/>
                <w:lang w:eastAsia="sk-SK"/>
              </w:rPr>
              <w:t xml:space="preserve"> § 8 ods. 6/ § 8a ods. 4 zákona o podpore regionálneho rozvoja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Default="00951F52" w:rsidP="00563FD2">
            <w:pPr>
              <w:pStyle w:val="Odsekzoznamu1"/>
              <w:autoSpaceDE w:val="0"/>
              <w:autoSpaceDN w:val="0"/>
              <w:adjustRightInd w:val="0"/>
              <w:spacing w:before="120" w:after="120"/>
              <w:ind w:left="0"/>
              <w:jc w:val="both"/>
              <w:rPr>
                <w:rFonts w:ascii="Arial Narrow" w:hAnsi="Arial Narrow"/>
                <w:sz w:val="20"/>
                <w:szCs w:val="20"/>
                <w:lang w:eastAsia="sk-SK"/>
              </w:rPr>
            </w:pPr>
            <w:r w:rsidRPr="004B2904">
              <w:rPr>
                <w:rFonts w:ascii="Arial Narrow" w:hAnsi="Arial Narrow"/>
                <w:sz w:val="20"/>
                <w:szCs w:val="20"/>
                <w:lang w:eastAsia="sk-SK"/>
              </w:rPr>
              <w:t>Žiadateľ musí mať schválený program rozvoja a príslušnú územnoplánovaciu dokumentáciu v súlade s ustanovením § 7</w:t>
            </w:r>
            <w:r w:rsidRPr="004B2904">
              <w:rPr>
                <w:rFonts w:ascii="Arial Narrow" w:hAnsi="Arial Narrow"/>
                <w:b/>
                <w:sz w:val="20"/>
                <w:szCs w:val="20"/>
                <w:lang w:eastAsia="sk-SK"/>
              </w:rPr>
              <w:t xml:space="preserve"> </w:t>
            </w:r>
            <w:r w:rsidRPr="004B2904">
              <w:rPr>
                <w:rFonts w:ascii="Arial Narrow" w:hAnsi="Arial Narrow"/>
                <w:sz w:val="20"/>
                <w:szCs w:val="20"/>
                <w:lang w:eastAsia="sk-SK"/>
              </w:rPr>
              <w:t xml:space="preserve">ods. </w:t>
            </w:r>
            <w:smartTag w:uri="urn:schemas-microsoft-com:office:smarttags" w:element="metricconverter">
              <w:smartTagPr>
                <w:attr w:name="ProductID" w:val="6 a"/>
              </w:smartTagPr>
              <w:r w:rsidRPr="004B2904">
                <w:rPr>
                  <w:rFonts w:ascii="Arial Narrow" w:hAnsi="Arial Narrow"/>
                  <w:sz w:val="20"/>
                  <w:szCs w:val="20"/>
                  <w:lang w:eastAsia="sk-SK"/>
                </w:rPr>
                <w:t>6 a</w:t>
              </w:r>
            </w:smartTag>
            <w:r w:rsidRPr="004B2904">
              <w:rPr>
                <w:rFonts w:ascii="Arial Narrow" w:hAnsi="Arial Narrow"/>
                <w:sz w:val="20"/>
                <w:szCs w:val="20"/>
                <w:lang w:eastAsia="sk-SK"/>
              </w:rPr>
              <w:t xml:space="preserve"> § 8 ods. 6/ § 8a ods. 4 zákona č. 539/2008 Z. z. o podpore regionálneho rozvoja a o zmene a doplnení niektorých zákonov v znení neskorších predpisov</w:t>
            </w:r>
            <w:r>
              <w:rPr>
                <w:rFonts w:ascii="Arial Narrow" w:hAnsi="Arial Narrow"/>
                <w:sz w:val="20"/>
                <w:szCs w:val="20"/>
                <w:lang w:eastAsia="sk-SK"/>
              </w:rPr>
              <w:t>.</w:t>
            </w:r>
          </w:p>
          <w:p w:rsidR="007A64B1" w:rsidRDefault="007A64B1" w:rsidP="00563FD2">
            <w:pPr>
              <w:pStyle w:val="Odsekzoznamu1"/>
              <w:autoSpaceDE w:val="0"/>
              <w:autoSpaceDN w:val="0"/>
              <w:adjustRightInd w:val="0"/>
              <w:spacing w:before="120" w:after="120"/>
              <w:ind w:left="0"/>
              <w:jc w:val="both"/>
              <w:rPr>
                <w:rFonts w:ascii="Arial Narrow" w:hAnsi="Arial Narrow"/>
                <w:sz w:val="20"/>
                <w:szCs w:val="20"/>
                <w:lang w:eastAsia="sk-SK"/>
              </w:rPr>
            </w:pPr>
          </w:p>
          <w:p w:rsidR="00951F52" w:rsidRPr="004B2904" w:rsidRDefault="00951F52" w:rsidP="000C0E3D">
            <w:pPr>
              <w:pStyle w:val="Odsekzoznamu1"/>
              <w:autoSpaceDE w:val="0"/>
              <w:autoSpaceDN w:val="0"/>
              <w:adjustRightInd w:val="0"/>
              <w:spacing w:before="120" w:after="120"/>
              <w:ind w:left="0"/>
              <w:jc w:val="both"/>
              <w:rPr>
                <w:rFonts w:ascii="Arial Narrow" w:hAnsi="Arial Narrow"/>
                <w:sz w:val="20"/>
                <w:szCs w:val="20"/>
                <w:lang w:eastAsia="sk-SK"/>
              </w:rPr>
            </w:pPr>
            <w:r>
              <w:rPr>
                <w:rFonts w:ascii="Arial Narrow" w:hAnsi="Arial Narrow"/>
                <w:sz w:val="20"/>
                <w:szCs w:val="20"/>
                <w:lang w:eastAsia="sk-SK"/>
              </w:rPr>
              <w:t>Pozn.: Podmienka je relevantná pre subjekty územnej samosprávy.</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7A64B1" w:rsidRPr="007452D7" w:rsidRDefault="007A64B1" w:rsidP="007452D7">
            <w:pPr>
              <w:pStyle w:val="Odsekzoznamu10"/>
              <w:autoSpaceDE w:val="0"/>
              <w:autoSpaceDN w:val="0"/>
              <w:ind w:left="0"/>
              <w:rPr>
                <w:rFonts w:ascii="Arial Narrow" w:hAnsi="Arial Narrow"/>
                <w:b/>
                <w:sz w:val="20"/>
                <w:szCs w:val="20"/>
              </w:rPr>
            </w:pPr>
            <w:r w:rsidRPr="007452D7">
              <w:rPr>
                <w:rFonts w:ascii="Arial Narrow" w:hAnsi="Arial Narrow"/>
                <w:b/>
                <w:sz w:val="20"/>
                <w:szCs w:val="20"/>
              </w:rPr>
              <w:t>Forma preukázania:</w:t>
            </w:r>
          </w:p>
          <w:p w:rsidR="007A64B1" w:rsidRDefault="007A64B1" w:rsidP="007452D7">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Elektronické predloženie uznesenia (výpisu z uznesenia) </w:t>
            </w:r>
            <w:r w:rsidR="001351A6">
              <w:rPr>
                <w:rFonts w:ascii="Arial Narrow" w:hAnsi="Arial Narrow"/>
                <w:sz w:val="20"/>
                <w:szCs w:val="20"/>
              </w:rPr>
              <w:t xml:space="preserve">zastupiteľstva </w:t>
            </w:r>
            <w:r w:rsidRPr="007452D7">
              <w:rPr>
                <w:rFonts w:ascii="Arial Narrow" w:hAnsi="Arial Narrow"/>
                <w:sz w:val="20"/>
                <w:szCs w:val="20"/>
              </w:rPr>
              <w:t xml:space="preserve">o schválení programu rozvoja a príslušnej územnoplánovacej dokumentácie vo forme skenu </w:t>
            </w:r>
          </w:p>
          <w:p w:rsidR="007452D7" w:rsidRPr="007452D7" w:rsidRDefault="007452D7" w:rsidP="007452D7">
            <w:pPr>
              <w:pStyle w:val="Odsekzoznamu10"/>
              <w:autoSpaceDE w:val="0"/>
              <w:autoSpaceDN w:val="0"/>
              <w:ind w:left="0"/>
              <w:rPr>
                <w:rFonts w:ascii="Arial Narrow" w:hAnsi="Arial Narrow"/>
                <w:sz w:val="20"/>
                <w:szCs w:val="20"/>
              </w:rPr>
            </w:pPr>
          </w:p>
          <w:p w:rsidR="007A64B1" w:rsidRPr="007452D7" w:rsidRDefault="007A64B1" w:rsidP="007452D7">
            <w:pPr>
              <w:pStyle w:val="Odsekzoznamu10"/>
              <w:autoSpaceDE w:val="0"/>
              <w:autoSpaceDN w:val="0"/>
              <w:ind w:left="0"/>
              <w:rPr>
                <w:rFonts w:ascii="Arial Narrow" w:hAnsi="Arial Narrow"/>
                <w:b/>
                <w:sz w:val="20"/>
                <w:szCs w:val="20"/>
              </w:rPr>
            </w:pPr>
            <w:r w:rsidRPr="007452D7">
              <w:rPr>
                <w:rFonts w:ascii="Arial Narrow" w:hAnsi="Arial Narrow"/>
                <w:b/>
                <w:sz w:val="20"/>
                <w:szCs w:val="20"/>
              </w:rPr>
              <w:t>Spôsob overenia:</w:t>
            </w:r>
          </w:p>
          <w:p w:rsidR="00951F52" w:rsidRPr="007452D7" w:rsidRDefault="007A64B1" w:rsidP="007452D7">
            <w:pPr>
              <w:pStyle w:val="Odsekzoznamu10"/>
              <w:autoSpaceDE w:val="0"/>
              <w:autoSpaceDN w:val="0"/>
              <w:ind w:left="0"/>
              <w:rPr>
                <w:rFonts w:ascii="Arial Narrow" w:hAnsi="Arial Narrow"/>
                <w:i/>
                <w:sz w:val="20"/>
                <w:szCs w:val="20"/>
              </w:rPr>
            </w:pPr>
            <w:r w:rsidRPr="007452D7">
              <w:rPr>
                <w:rFonts w:ascii="Arial Narrow" w:hAnsi="Arial Narrow"/>
                <w:sz w:val="20"/>
                <w:szCs w:val="20"/>
              </w:rPr>
              <w:t>Údaje zo zoskenovaného dokumentu</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F24ADA" w:rsidRDefault="00F24ADA" w:rsidP="00AB4C50">
            <w:pPr>
              <w:pStyle w:val="Odsekzoznamu1"/>
              <w:autoSpaceDE w:val="0"/>
              <w:autoSpaceDN w:val="0"/>
              <w:adjustRightInd w:val="0"/>
              <w:spacing w:before="120" w:after="120"/>
              <w:ind w:left="0"/>
              <w:rPr>
                <w:rFonts w:ascii="Arial Narrow" w:hAnsi="Arial Narrow"/>
                <w:sz w:val="20"/>
                <w:szCs w:val="20"/>
                <w:lang w:eastAsia="en-AU"/>
              </w:rPr>
            </w:pPr>
            <w:r w:rsidRPr="00F24ADA">
              <w:rPr>
                <w:rFonts w:ascii="Arial Narrow" w:hAnsi="Arial Narrow"/>
                <w:sz w:val="20"/>
                <w:szCs w:val="20"/>
                <w:lang w:eastAsia="en-AU"/>
              </w:rPr>
              <w:t>10</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Odsekzoznamu1"/>
              <w:autoSpaceDE w:val="0"/>
              <w:autoSpaceDN w:val="0"/>
              <w:adjustRightInd w:val="0"/>
              <w:spacing w:before="120" w:after="120"/>
              <w:ind w:left="0"/>
              <w:rPr>
                <w:rFonts w:ascii="Arial Narrow" w:hAnsi="Arial Narrow"/>
                <w:sz w:val="20"/>
                <w:szCs w:val="20"/>
                <w:lang w:eastAsia="en-AU"/>
              </w:rPr>
            </w:pPr>
            <w:r w:rsidRPr="004B2904">
              <w:rPr>
                <w:rFonts w:ascii="Arial Narrow" w:hAnsi="Arial Narrow"/>
                <w:b/>
                <w:sz w:val="20"/>
                <w:szCs w:val="20"/>
                <w:lang w:eastAsia="sk-SK"/>
              </w:rPr>
              <w:t>Podmienka, že žiadateľ ani jeho štatutárny orgán, ani žiadny člen štatutárneho orgánu, ani prokurista/i, ani osoba splnomocnená zastupovať žiadateľa v konaní o ŽoNFP neb</w:t>
            </w:r>
            <w:r w:rsidRPr="004B2904">
              <w:rPr>
                <w:rFonts w:ascii="Arial Narrow" w:hAnsi="Arial Narrow"/>
                <w:b/>
                <w:sz w:val="20"/>
                <w:szCs w:val="20"/>
                <w:lang w:eastAsia="sk-SK"/>
              </w:rPr>
              <w:lastRenderedPageBreak/>
              <w:t>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Odsekzoznamu1"/>
              <w:spacing w:before="120" w:after="120"/>
              <w:ind w:left="0"/>
              <w:jc w:val="both"/>
              <w:rPr>
                <w:rFonts w:ascii="Arial Narrow" w:hAnsi="Arial Narrow"/>
                <w:sz w:val="20"/>
                <w:szCs w:val="20"/>
              </w:rPr>
            </w:pPr>
            <w:r w:rsidRPr="004B2904">
              <w:rPr>
                <w:rFonts w:ascii="Arial Narrow" w:hAnsi="Arial Narrow"/>
                <w:sz w:val="20"/>
                <w:szCs w:val="20"/>
                <w:lang w:eastAsia="sk-SK"/>
              </w:rPr>
              <w:lastRenderedPageBreak/>
              <w:t xml:space="preserve">Žiadateľ, jeho štatutárny orgán, žiadny člen štatutárneho orgánu, prokurista/i ani osoba splnomocnená zastupovať žiadateľa v konaní o ŽoNFP neboli právoplatne odsúdení podľa Trestného zákona za trestný čin (ďalej len „TČ“) korupcie </w:t>
            </w:r>
            <w:r w:rsidRPr="004B2904">
              <w:rPr>
                <w:rFonts w:ascii="Arial Narrow" w:hAnsi="Arial Narrow"/>
                <w:sz w:val="20"/>
                <w:szCs w:val="20"/>
              </w:rPr>
              <w:t xml:space="preserve">(§ 328-§ 336), TČ </w:t>
            </w:r>
            <w:r w:rsidRPr="004B2904">
              <w:rPr>
                <w:rFonts w:ascii="Arial Narrow" w:hAnsi="Arial Narrow"/>
                <w:sz w:val="20"/>
                <w:szCs w:val="20"/>
                <w:lang w:eastAsia="sk-SK"/>
              </w:rPr>
              <w:t xml:space="preserve">poškodzovania finančných záujmov Európskych spoločenstiev </w:t>
            </w:r>
            <w:r w:rsidRPr="004B2904">
              <w:rPr>
                <w:rFonts w:ascii="Arial Narrow" w:hAnsi="Arial Narrow"/>
                <w:sz w:val="20"/>
                <w:szCs w:val="20"/>
              </w:rPr>
              <w:t>(§ 261-§ 263), TČ leg</w:t>
            </w:r>
            <w:r w:rsidRPr="004B2904">
              <w:rPr>
                <w:rFonts w:ascii="Arial Narrow" w:hAnsi="Arial Narrow"/>
                <w:sz w:val="20"/>
                <w:szCs w:val="20"/>
                <w:lang w:eastAsia="sk-SK"/>
              </w:rPr>
              <w:t xml:space="preserve">alizácie príjmu z trestnej činnosti </w:t>
            </w:r>
            <w:r w:rsidRPr="004B2904">
              <w:rPr>
                <w:rFonts w:ascii="Arial Narrow" w:hAnsi="Arial Narrow"/>
                <w:sz w:val="20"/>
                <w:szCs w:val="20"/>
              </w:rPr>
              <w:t>(§ 233-§ 234)</w:t>
            </w:r>
            <w:r w:rsidRPr="004B2904">
              <w:rPr>
                <w:rFonts w:ascii="Arial Narrow" w:hAnsi="Arial Narrow"/>
                <w:sz w:val="20"/>
                <w:szCs w:val="20"/>
                <w:lang w:eastAsia="sk-SK"/>
              </w:rPr>
              <w:t xml:space="preserve">, TČ založenia, zosnovania a podporovania zločineckej skupiny </w:t>
            </w:r>
            <w:r w:rsidRPr="004B2904">
              <w:rPr>
                <w:rFonts w:ascii="Arial Narrow" w:hAnsi="Arial Narrow"/>
                <w:sz w:val="20"/>
                <w:szCs w:val="20"/>
              </w:rPr>
              <w:t>(§ 296)</w:t>
            </w:r>
            <w:r w:rsidRPr="004B2904">
              <w:rPr>
                <w:rFonts w:ascii="Arial Narrow" w:hAnsi="Arial Narrow"/>
                <w:sz w:val="20"/>
                <w:szCs w:val="20"/>
                <w:lang w:eastAsia="sk-SK"/>
              </w:rPr>
              <w:t xml:space="preserve"> alebo TČ machinácie pri verejnom obstarávaní a verejnej dražbe </w:t>
            </w:r>
            <w:r w:rsidRPr="004B2904">
              <w:rPr>
                <w:rFonts w:ascii="Arial Narrow" w:hAnsi="Arial Narrow"/>
                <w:sz w:val="20"/>
                <w:szCs w:val="20"/>
              </w:rPr>
              <w:t>(§ 266-§ 268).</w:t>
            </w:r>
          </w:p>
          <w:p w:rsidR="00951F52" w:rsidRPr="004B2904" w:rsidRDefault="00951F52" w:rsidP="00563FD2">
            <w:pPr>
              <w:pStyle w:val="Default"/>
              <w:spacing w:before="120" w:after="120"/>
              <w:jc w:val="both"/>
              <w:rPr>
                <w:rFonts w:ascii="Arial Narrow" w:hAnsi="Arial Narrow"/>
                <w:color w:val="auto"/>
                <w:sz w:val="20"/>
                <w:szCs w:val="20"/>
              </w:rPr>
            </w:pPr>
            <w:r w:rsidRPr="004B2904">
              <w:rPr>
                <w:rFonts w:ascii="Arial Narrow" w:hAnsi="Arial Narrow"/>
                <w:iCs/>
                <w:color w:val="auto"/>
                <w:sz w:val="20"/>
                <w:szCs w:val="20"/>
                <w:lang w:eastAsia="en-US"/>
              </w:rPr>
              <w:t xml:space="preserve">Pozn.: Ak práva a povinnosti zmluvných vzťahov štatutárnych </w:t>
            </w:r>
            <w:r w:rsidRPr="004B2904">
              <w:rPr>
                <w:rFonts w:ascii="Arial Narrow" w:hAnsi="Arial Narrow"/>
                <w:iCs/>
                <w:color w:val="auto"/>
                <w:sz w:val="20"/>
                <w:szCs w:val="20"/>
                <w:lang w:eastAsia="en-US"/>
              </w:rPr>
              <w:lastRenderedPageBreak/>
              <w:t>orgánov k organizácii, resp. spôsob vymenovania štatutárneho</w:t>
            </w:r>
            <w:r w:rsidRPr="004B2904">
              <w:rPr>
                <w:rFonts w:ascii="Arial Narrow" w:hAnsi="Arial Narrow"/>
                <w:color w:val="auto"/>
                <w:sz w:val="20"/>
                <w:szCs w:val="20"/>
              </w:rPr>
              <w:t> </w:t>
            </w:r>
            <w:r w:rsidRPr="004B2904">
              <w:rPr>
                <w:rFonts w:ascii="Arial Narrow" w:hAnsi="Arial Narrow"/>
                <w:iCs/>
                <w:color w:val="auto"/>
                <w:sz w:val="20"/>
                <w:szCs w:val="20"/>
                <w:lang w:eastAsia="en-US"/>
              </w:rPr>
              <w:t>orgánu upravuje osobitný predpis</w:t>
            </w:r>
            <w:r w:rsidRPr="004B2904">
              <w:rPr>
                <w:rStyle w:val="Odkaznapoznmkupodiarou"/>
                <w:rFonts w:ascii="Arial Narrow" w:eastAsia="Calibri" w:hAnsi="Arial Narrow"/>
                <w:iCs/>
                <w:color w:val="auto"/>
                <w:sz w:val="20"/>
                <w:szCs w:val="20"/>
                <w:lang w:eastAsia="en-US"/>
              </w:rPr>
              <w:footnoteReference w:id="4"/>
            </w:r>
            <w:r w:rsidRPr="004B2904">
              <w:rPr>
                <w:rFonts w:ascii="Arial Narrow" w:hAnsi="Arial Narrow"/>
                <w:iCs/>
                <w:color w:val="auto"/>
                <w:sz w:val="20"/>
                <w:szCs w:val="20"/>
                <w:lang w:eastAsia="en-US"/>
              </w:rPr>
              <w:t>, je možné nahradiť výpis z registra trestov čestným vyhlásením, že všetci členovia štatutárneho orgánu žiadateľa a osoba splnomocnená zastupovať žiadateľa v konaní o ŽoNFP neboli právoplatne odsúdení za vyššie uvedené TČ.</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7A64B1" w:rsidRPr="003938AB" w:rsidRDefault="007A64B1" w:rsidP="007452D7">
            <w:pPr>
              <w:pStyle w:val="Odsekzoznamu10"/>
              <w:autoSpaceDE w:val="0"/>
              <w:autoSpaceDN w:val="0"/>
              <w:ind w:left="0"/>
              <w:rPr>
                <w:rFonts w:ascii="Arial Narrow" w:hAnsi="Arial Narrow"/>
                <w:b/>
                <w:sz w:val="20"/>
                <w:szCs w:val="20"/>
              </w:rPr>
            </w:pPr>
            <w:r w:rsidRPr="003938AB">
              <w:rPr>
                <w:rFonts w:ascii="Arial Narrow" w:hAnsi="Arial Narrow"/>
                <w:b/>
                <w:sz w:val="20"/>
                <w:szCs w:val="20"/>
              </w:rPr>
              <w:lastRenderedPageBreak/>
              <w:t>Forma preukázania</w:t>
            </w:r>
          </w:p>
          <w:p w:rsidR="00B308D5" w:rsidRPr="003938AB" w:rsidRDefault="007A64B1" w:rsidP="00B308D5">
            <w:pPr>
              <w:pStyle w:val="Odsekzoznamu10"/>
              <w:autoSpaceDE w:val="0"/>
              <w:autoSpaceDN w:val="0"/>
              <w:ind w:left="0"/>
              <w:rPr>
                <w:rFonts w:ascii="Arial Narrow" w:hAnsi="Arial Narrow"/>
                <w:sz w:val="20"/>
                <w:szCs w:val="20"/>
              </w:rPr>
            </w:pPr>
            <w:r w:rsidRPr="003938AB">
              <w:rPr>
                <w:rFonts w:ascii="Arial Narrow" w:hAnsi="Arial Narrow"/>
                <w:sz w:val="20"/>
                <w:szCs w:val="20"/>
              </w:rPr>
              <w:t xml:space="preserve">Čestné vyhlásenie žiadateľa (bod 15 ŽoNFP) </w:t>
            </w:r>
            <w:r w:rsidR="00B308D5" w:rsidRPr="003938AB">
              <w:rPr>
                <w:rFonts w:ascii="Arial Narrow" w:hAnsi="Arial Narrow"/>
                <w:sz w:val="20"/>
                <w:szCs w:val="20"/>
              </w:rPr>
              <w:t>v čase podania ŽoNFP</w:t>
            </w:r>
          </w:p>
          <w:p w:rsidR="007452D7" w:rsidRPr="003938AB" w:rsidRDefault="007452D7" w:rsidP="007452D7">
            <w:pPr>
              <w:pStyle w:val="Odsekzoznamu10"/>
              <w:autoSpaceDE w:val="0"/>
              <w:autoSpaceDN w:val="0"/>
              <w:ind w:left="0"/>
              <w:rPr>
                <w:rFonts w:ascii="Arial Narrow" w:hAnsi="Arial Narrow"/>
                <w:sz w:val="20"/>
                <w:szCs w:val="20"/>
              </w:rPr>
            </w:pPr>
          </w:p>
          <w:p w:rsidR="00BC38E9" w:rsidRPr="003938AB" w:rsidRDefault="00745277" w:rsidP="00BC38E9">
            <w:pPr>
              <w:pStyle w:val="Odsekzoznamu10"/>
              <w:autoSpaceDE w:val="0"/>
              <w:autoSpaceDN w:val="0"/>
              <w:ind w:left="0"/>
              <w:rPr>
                <w:rFonts w:ascii="Arial Narrow" w:hAnsi="Arial Narrow"/>
                <w:sz w:val="20"/>
                <w:szCs w:val="20"/>
              </w:rPr>
            </w:pPr>
            <w:r w:rsidRPr="003938AB">
              <w:rPr>
                <w:rFonts w:ascii="Arial Narrow" w:hAnsi="Arial Narrow"/>
                <w:b/>
                <w:sz w:val="20"/>
                <w:szCs w:val="20"/>
              </w:rPr>
              <w:t>Spôsob overenia:</w:t>
            </w:r>
            <w:r w:rsidR="007A64B1" w:rsidRPr="003938AB">
              <w:rPr>
                <w:rFonts w:ascii="Arial Narrow" w:hAnsi="Arial Narrow"/>
                <w:sz w:val="20"/>
                <w:szCs w:val="20"/>
              </w:rPr>
              <w:t>.</w:t>
            </w:r>
            <w:r w:rsidRPr="003938AB">
              <w:rPr>
                <w:rFonts w:ascii="Arial Narrow" w:hAnsi="Arial Narrow"/>
                <w:sz w:val="20"/>
                <w:szCs w:val="20"/>
              </w:rPr>
              <w:t xml:space="preserve"> </w:t>
            </w:r>
          </w:p>
          <w:p w:rsidR="007A64B1" w:rsidRPr="003938AB" w:rsidRDefault="00BC38E9" w:rsidP="00BC38E9">
            <w:pPr>
              <w:pStyle w:val="Odsekzoznamu10"/>
              <w:autoSpaceDE w:val="0"/>
              <w:autoSpaceDN w:val="0"/>
              <w:ind w:left="0"/>
              <w:rPr>
                <w:rFonts w:ascii="Arial Narrow" w:hAnsi="Arial Narrow"/>
                <w:sz w:val="20"/>
                <w:szCs w:val="20"/>
              </w:rPr>
            </w:pPr>
            <w:r w:rsidRPr="003938AB">
              <w:rPr>
                <w:rFonts w:ascii="Arial Narrow" w:hAnsi="Arial Narrow"/>
                <w:sz w:val="20"/>
                <w:szCs w:val="20"/>
              </w:rPr>
              <w:t xml:space="preserve">na základe informácií získaných od správcov </w:t>
            </w:r>
            <w:r w:rsidRPr="003938AB">
              <w:rPr>
                <w:rFonts w:ascii="Arial Narrow" w:hAnsi="Arial Narrow"/>
                <w:sz w:val="20"/>
                <w:szCs w:val="20"/>
              </w:rPr>
              <w:lastRenderedPageBreak/>
              <w:t>príslušných informácií</w:t>
            </w:r>
            <w:r w:rsidRPr="003938AB">
              <w:rPr>
                <w:rFonts w:ascii="Arial Narrow" w:hAnsi="Arial Narrow"/>
                <w:color w:val="FF0000"/>
                <w:sz w:val="20"/>
                <w:szCs w:val="20"/>
              </w:rPr>
              <w:t xml:space="preserve"> </w:t>
            </w:r>
            <w:r w:rsidRPr="003938AB">
              <w:rPr>
                <w:rFonts w:ascii="Arial Narrow" w:hAnsi="Arial Narrow"/>
                <w:sz w:val="20"/>
                <w:szCs w:val="20"/>
              </w:rPr>
              <w:t xml:space="preserve">alebo </w:t>
            </w:r>
            <w:r w:rsidR="007A64B1" w:rsidRPr="003938AB">
              <w:rPr>
                <w:rFonts w:ascii="Arial Narrow" w:hAnsi="Arial Narrow"/>
                <w:sz w:val="20"/>
                <w:szCs w:val="20"/>
              </w:rPr>
              <w:t xml:space="preserve">vyžiadaním výpisu z registra trestov od žiadateľa </w:t>
            </w:r>
            <w:r w:rsidR="00F66241" w:rsidRPr="003938AB">
              <w:rPr>
                <w:rFonts w:ascii="Arial Narrow" w:hAnsi="Arial Narrow"/>
                <w:sz w:val="20"/>
                <w:szCs w:val="20"/>
              </w:rPr>
              <w:t xml:space="preserve"> </w:t>
            </w:r>
            <w:r w:rsidRPr="003938AB">
              <w:rPr>
                <w:rFonts w:ascii="Arial Narrow" w:hAnsi="Arial Narrow"/>
                <w:sz w:val="20"/>
                <w:szCs w:val="20"/>
              </w:rPr>
              <w:t>vo forme skenu</w:t>
            </w:r>
          </w:p>
          <w:p w:rsidR="004D6304" w:rsidRPr="003938AB" w:rsidRDefault="004D6304" w:rsidP="00745277">
            <w:pPr>
              <w:pStyle w:val="Odsekzoznamu10"/>
              <w:autoSpaceDE w:val="0"/>
              <w:autoSpaceDN w:val="0"/>
              <w:ind w:left="0"/>
              <w:rPr>
                <w:rFonts w:ascii="Arial Narrow" w:hAnsi="Arial Narrow"/>
                <w:sz w:val="20"/>
                <w:szCs w:val="20"/>
              </w:rPr>
            </w:pPr>
          </w:p>
          <w:p w:rsidR="00124636" w:rsidRDefault="004D6304" w:rsidP="00745277">
            <w:pPr>
              <w:pStyle w:val="Odsekzoznamu10"/>
              <w:autoSpaceDE w:val="0"/>
              <w:autoSpaceDN w:val="0"/>
              <w:ind w:left="0"/>
              <w:rPr>
                <w:rFonts w:ascii="Arial Narrow" w:hAnsi="Arial Narrow"/>
                <w:bCs/>
                <w:sz w:val="20"/>
                <w:szCs w:val="20"/>
                <w:lang w:eastAsia="en-AU"/>
              </w:rPr>
            </w:pPr>
            <w:r w:rsidRPr="003938AB">
              <w:rPr>
                <w:rFonts w:ascii="Arial Narrow" w:hAnsi="Arial Narrow"/>
                <w:bCs/>
                <w:sz w:val="20"/>
                <w:szCs w:val="20"/>
                <w:lang w:eastAsia="en-AU"/>
              </w:rPr>
              <w:t xml:space="preserve">alebo </w:t>
            </w:r>
          </w:p>
          <w:p w:rsidR="004D6304" w:rsidRPr="003938AB" w:rsidRDefault="004D6304" w:rsidP="00745277">
            <w:pPr>
              <w:pStyle w:val="Odsekzoznamu10"/>
              <w:autoSpaceDE w:val="0"/>
              <w:autoSpaceDN w:val="0"/>
              <w:ind w:left="0"/>
              <w:rPr>
                <w:rFonts w:ascii="Arial Narrow" w:hAnsi="Arial Narrow"/>
                <w:b/>
                <w:sz w:val="20"/>
                <w:szCs w:val="20"/>
              </w:rPr>
            </w:pPr>
            <w:r w:rsidRPr="003938AB">
              <w:rPr>
                <w:rFonts w:ascii="Arial Narrow" w:hAnsi="Arial Narrow"/>
                <w:bCs/>
                <w:sz w:val="20"/>
                <w:szCs w:val="20"/>
                <w:lang w:eastAsia="en-AU"/>
              </w:rPr>
              <w:t>prostredníctvom ITMS2014+ v prípade, ak bude v prevádzke funkčná integrácia</w:t>
            </w:r>
          </w:p>
          <w:p w:rsidR="00951F52" w:rsidRPr="003938AB" w:rsidRDefault="00921FDB" w:rsidP="00921FDB">
            <w:pPr>
              <w:pStyle w:val="Default"/>
              <w:spacing w:before="120" w:after="120"/>
              <w:rPr>
                <w:rFonts w:ascii="Arial Narrow" w:hAnsi="Arial Narrow"/>
                <w:color w:val="auto"/>
                <w:sz w:val="20"/>
                <w:szCs w:val="20"/>
              </w:rPr>
            </w:pPr>
            <w:r w:rsidRPr="003938AB">
              <w:rPr>
                <w:rFonts w:ascii="Arial Narrow" w:hAnsi="Arial Narrow"/>
                <w:color w:val="auto"/>
                <w:sz w:val="20"/>
                <w:szCs w:val="20"/>
              </w:rPr>
              <w:t xml:space="preserve">Poskytovateľ </w:t>
            </w:r>
            <w:r w:rsidR="007A64B1" w:rsidRPr="003938AB">
              <w:rPr>
                <w:rFonts w:ascii="Arial Narrow" w:hAnsi="Arial Narrow"/>
                <w:color w:val="auto"/>
                <w:sz w:val="20"/>
                <w:szCs w:val="20"/>
              </w:rPr>
              <w:t>je oprávnený pri organizáciách, pri ktorých práva a povinnosti zmluvných vzťahov štatutárnych orgánov k organizácii, resp. spôsob vymenovania štatutárneho orgánu upravuje osobitný predpis, overiť podmienku poskytnutia príspevku iba prostredníctvom čestného vyhlásenia</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F24ADA" w:rsidRDefault="00F24ADA" w:rsidP="00AB4C50">
            <w:pPr>
              <w:pStyle w:val="Default"/>
              <w:spacing w:before="120" w:after="120"/>
              <w:rPr>
                <w:rFonts w:ascii="Arial Narrow" w:hAnsi="Arial Narrow"/>
                <w:bCs/>
                <w:color w:val="auto"/>
                <w:sz w:val="20"/>
                <w:szCs w:val="20"/>
              </w:rPr>
            </w:pPr>
            <w:r w:rsidRPr="00F24ADA">
              <w:rPr>
                <w:rFonts w:ascii="Arial Narrow" w:hAnsi="Arial Narrow"/>
                <w:bCs/>
                <w:color w:val="auto"/>
                <w:sz w:val="20"/>
                <w:szCs w:val="20"/>
              </w:rPr>
              <w:lastRenderedPageBreak/>
              <w:t>11</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žiadateľ nie je v nútenej správe</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p>
          <w:p w:rsidR="00951F52" w:rsidRPr="004B2904" w:rsidRDefault="00951F52" w:rsidP="008E2D3A">
            <w:pPr>
              <w:pStyle w:val="Default"/>
              <w:spacing w:before="120" w:after="120"/>
              <w:jc w:val="both"/>
              <w:rPr>
                <w:rFonts w:ascii="Arial Narrow" w:hAnsi="Arial Narrow"/>
                <w:color w:val="auto"/>
                <w:sz w:val="20"/>
                <w:szCs w:val="20"/>
              </w:rPr>
            </w:pPr>
            <w:r w:rsidRPr="00D23BE4">
              <w:rPr>
                <w:rFonts w:ascii="Arial Narrow" w:hAnsi="Arial Narrow"/>
                <w:color w:val="auto"/>
                <w:sz w:val="20"/>
                <w:szCs w:val="20"/>
              </w:rPr>
              <w:t>Pozn.: Podmienka je relevantná pre subjekty územnej samosprávy v zmysle § 19 zákona č. 583/2004 Z. z. o rozpočtových pravidlách územnej samosprávy a o zmene a doplnení niektorých zákonov v znení neskorších predpisov.</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3B6414" w:rsidRDefault="007452D7" w:rsidP="004D6304">
            <w:pPr>
              <w:pStyle w:val="Odsekzoznamu10"/>
              <w:autoSpaceDE w:val="0"/>
              <w:autoSpaceDN w:val="0"/>
              <w:ind w:left="0"/>
              <w:rPr>
                <w:rFonts w:ascii="Arial Narrow" w:hAnsi="Arial Narrow"/>
                <w:b/>
                <w:sz w:val="20"/>
                <w:szCs w:val="20"/>
              </w:rPr>
            </w:pPr>
            <w:r w:rsidRPr="007A64B1">
              <w:rPr>
                <w:rFonts w:ascii="Arial Narrow" w:hAnsi="Arial Narrow"/>
                <w:b/>
                <w:sz w:val="20"/>
                <w:szCs w:val="20"/>
              </w:rPr>
              <w:t>Forma preukázania</w:t>
            </w:r>
          </w:p>
          <w:p w:rsidR="004D6304" w:rsidRPr="004A3E5B" w:rsidRDefault="004D6304" w:rsidP="004D6304">
            <w:pPr>
              <w:pStyle w:val="Odsekzoznamu10"/>
              <w:autoSpaceDE w:val="0"/>
              <w:autoSpaceDN w:val="0"/>
              <w:ind w:left="0"/>
              <w:rPr>
                <w:rFonts w:ascii="Arial Narrow" w:hAnsi="Arial Narrow"/>
                <w:b/>
                <w:sz w:val="20"/>
                <w:szCs w:val="20"/>
              </w:rPr>
            </w:pPr>
            <w:r>
              <w:rPr>
                <w:rFonts w:ascii="Arial Narrow" w:hAnsi="Arial Narrow"/>
                <w:b/>
                <w:sz w:val="20"/>
                <w:szCs w:val="20"/>
              </w:rPr>
              <w:t>/</w:t>
            </w:r>
            <w:r w:rsidRPr="004A3E5B">
              <w:rPr>
                <w:rFonts w:ascii="Arial Narrow" w:hAnsi="Arial Narrow"/>
                <w:b/>
                <w:sz w:val="20"/>
                <w:szCs w:val="20"/>
              </w:rPr>
              <w:t>Spôsob overenia:</w:t>
            </w:r>
          </w:p>
          <w:p w:rsidR="007452D7" w:rsidRPr="00E03115" w:rsidRDefault="007452D7" w:rsidP="007452D7">
            <w:pPr>
              <w:pStyle w:val="Odsekzoznamu10"/>
              <w:autoSpaceDE w:val="0"/>
              <w:autoSpaceDN w:val="0"/>
              <w:ind w:left="0"/>
              <w:rPr>
                <w:rFonts w:ascii="Arial Narrow" w:hAnsi="Arial Narrow"/>
                <w:sz w:val="20"/>
                <w:szCs w:val="20"/>
              </w:rPr>
            </w:pPr>
            <w:r w:rsidRPr="007452D7">
              <w:rPr>
                <w:rFonts w:ascii="Arial Narrow" w:hAnsi="Arial Narrow"/>
                <w:sz w:val="20"/>
                <w:szCs w:val="20"/>
              </w:rPr>
              <w:t>Čestné vyhlá</w:t>
            </w:r>
            <w:r w:rsidR="00E03115">
              <w:rPr>
                <w:rFonts w:ascii="Arial Narrow" w:hAnsi="Arial Narrow"/>
                <w:sz w:val="20"/>
                <w:szCs w:val="20"/>
              </w:rPr>
              <w:t xml:space="preserve">senie žiadateľa (bod 15 ŽoNFP) </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F24ADA" w:rsidRDefault="00F24ADA" w:rsidP="00AB4C50">
            <w:pPr>
              <w:spacing w:before="120" w:after="120" w:line="240" w:lineRule="auto"/>
              <w:rPr>
                <w:rFonts w:ascii="Arial Narrow" w:eastAsia="Times New Roman" w:hAnsi="Arial Narrow"/>
                <w:sz w:val="20"/>
                <w:szCs w:val="20"/>
                <w:lang w:eastAsia="en-AU"/>
              </w:rPr>
            </w:pPr>
            <w:r w:rsidRPr="00F24ADA">
              <w:rPr>
                <w:rFonts w:ascii="Arial Narrow" w:eastAsia="Times New Roman" w:hAnsi="Arial Narrow"/>
                <w:sz w:val="20"/>
                <w:szCs w:val="20"/>
                <w:lang w:eastAsia="en-AU"/>
              </w:rPr>
              <w:t>12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w:t>
            </w:r>
            <w:r w:rsidRPr="00D23BE4">
              <w:rPr>
                <w:rFonts w:ascii="Arial Narrow" w:eastAsia="Times New Roman" w:hAnsi="Arial Narrow"/>
                <w:b/>
                <w:sz w:val="20"/>
                <w:szCs w:val="20"/>
                <w:lang w:eastAsia="en-AU"/>
              </w:rPr>
              <w:t>osobitného predpisu</w:t>
            </w:r>
            <w:r w:rsidR="00B7331A" w:rsidRPr="00B7331A">
              <w:rPr>
                <w:rStyle w:val="Odkaznapoznmkupodiarou"/>
                <w:rFonts w:ascii="Arial Narrow" w:hAnsi="Arial Narrow"/>
                <w:sz w:val="20"/>
                <w:szCs w:val="20"/>
              </w:rPr>
              <w:footnoteReference w:id="5"/>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18250A">
              <w:rPr>
                <w:rFonts w:ascii="Arial Narrow" w:hAnsi="Arial Narrow"/>
                <w:color w:val="auto"/>
                <w:sz w:val="20"/>
                <w:szCs w:val="20"/>
              </w:rPr>
              <w:t xml:space="preserve"> </w:t>
            </w:r>
          </w:p>
          <w:p w:rsidR="00951F52" w:rsidRPr="004B2904" w:rsidRDefault="00951F52" w:rsidP="00CE74A8">
            <w:pPr>
              <w:pStyle w:val="Default"/>
              <w:spacing w:before="120" w:after="120"/>
              <w:jc w:val="both"/>
              <w:rPr>
                <w:rFonts w:ascii="Arial Narrow" w:hAnsi="Arial Narrow"/>
                <w:color w:val="auto"/>
                <w:sz w:val="20"/>
                <w:szCs w:val="20"/>
                <w:highlight w:val="yellow"/>
              </w:rPr>
            </w:pPr>
            <w:r w:rsidRPr="004B2904">
              <w:rPr>
                <w:rFonts w:ascii="Arial Narrow" w:hAnsi="Arial Narrow"/>
                <w:color w:val="auto"/>
                <w:sz w:val="20"/>
                <w:szCs w:val="20"/>
              </w:rPr>
              <w:t>Pozn.: Podmienka sa nevzťahuje na fyzické osoby a </w:t>
            </w:r>
            <w:r>
              <w:rPr>
                <w:rFonts w:ascii="Arial Narrow" w:hAnsi="Arial Narrow"/>
                <w:color w:val="auto"/>
                <w:sz w:val="20"/>
                <w:szCs w:val="20"/>
              </w:rPr>
              <w:t>na právnické osoby v súlade s § </w:t>
            </w:r>
            <w:r w:rsidRPr="004B2904">
              <w:rPr>
                <w:rFonts w:ascii="Arial Narrow" w:hAnsi="Arial Narrow"/>
                <w:color w:val="auto"/>
                <w:sz w:val="20"/>
                <w:szCs w:val="20"/>
              </w:rPr>
              <w:t xml:space="preserve">5 zákona č. 91/2016 Z. z. o trestnej zodpovednosti právnických osôb a o zmene a doplnení niektorých </w:t>
            </w:r>
            <w:r>
              <w:rPr>
                <w:rFonts w:ascii="Arial Narrow" w:hAnsi="Arial Narrow"/>
                <w:color w:val="auto"/>
                <w:sz w:val="20"/>
                <w:szCs w:val="20"/>
              </w:rPr>
              <w:t>zákonov</w:t>
            </w:r>
            <w:r w:rsidRPr="004B2904">
              <w:rPr>
                <w:rFonts w:ascii="Arial Narrow" w:hAnsi="Arial Narrow"/>
                <w:color w:val="auto"/>
                <w:sz w:val="20"/>
                <w:szCs w:val="20"/>
              </w:rPr>
              <w:t>.</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7A64B1" w:rsidRPr="007A64B1" w:rsidRDefault="007A64B1" w:rsidP="007452D7">
            <w:pPr>
              <w:pStyle w:val="Odsekzoznamu10"/>
              <w:autoSpaceDE w:val="0"/>
              <w:autoSpaceDN w:val="0"/>
              <w:ind w:left="0"/>
              <w:rPr>
                <w:rFonts w:ascii="Arial Narrow" w:hAnsi="Arial Narrow"/>
                <w:b/>
                <w:sz w:val="20"/>
                <w:szCs w:val="20"/>
              </w:rPr>
            </w:pPr>
            <w:r w:rsidRPr="007A64B1">
              <w:rPr>
                <w:rFonts w:ascii="Arial Narrow" w:hAnsi="Arial Narrow"/>
                <w:b/>
                <w:sz w:val="20"/>
                <w:szCs w:val="20"/>
              </w:rPr>
              <w:t>Forma preukázania</w:t>
            </w:r>
          </w:p>
          <w:p w:rsidR="007A64B1" w:rsidRDefault="007A64B1" w:rsidP="007452D7">
            <w:pPr>
              <w:pStyle w:val="Odsekzoznamu10"/>
              <w:autoSpaceDE w:val="0"/>
              <w:autoSpaceDN w:val="0"/>
              <w:ind w:left="0"/>
              <w:rPr>
                <w:rFonts w:ascii="Arial Narrow" w:hAnsi="Arial Narrow"/>
                <w:sz w:val="20"/>
                <w:szCs w:val="20"/>
              </w:rPr>
            </w:pPr>
            <w:r w:rsidRPr="007452D7">
              <w:rPr>
                <w:rFonts w:ascii="Arial Narrow" w:hAnsi="Arial Narrow"/>
                <w:sz w:val="20"/>
                <w:szCs w:val="20"/>
              </w:rPr>
              <w:t>Čestné vyhlásenie žiadateľa (bod 15 ŽoNFP)</w:t>
            </w:r>
            <w:r w:rsidR="00B308D5">
              <w:rPr>
                <w:rFonts w:ascii="Arial Narrow" w:hAnsi="Arial Narrow"/>
                <w:sz w:val="20"/>
                <w:szCs w:val="20"/>
              </w:rPr>
              <w:t xml:space="preserve"> v čase podania ŽoNFP</w:t>
            </w:r>
          </w:p>
          <w:p w:rsidR="007452D7" w:rsidRPr="007452D7" w:rsidRDefault="007452D7" w:rsidP="007452D7">
            <w:pPr>
              <w:pStyle w:val="Odsekzoznamu10"/>
              <w:autoSpaceDE w:val="0"/>
              <w:autoSpaceDN w:val="0"/>
              <w:ind w:left="0"/>
              <w:rPr>
                <w:rFonts w:ascii="Arial Narrow" w:hAnsi="Arial Narrow"/>
                <w:sz w:val="20"/>
                <w:szCs w:val="20"/>
              </w:rPr>
            </w:pPr>
          </w:p>
          <w:p w:rsidR="007A64B1" w:rsidRPr="003938AB" w:rsidRDefault="007A64B1" w:rsidP="007452D7">
            <w:pPr>
              <w:pStyle w:val="Odsekzoznamu10"/>
              <w:autoSpaceDE w:val="0"/>
              <w:autoSpaceDN w:val="0"/>
              <w:ind w:left="0"/>
              <w:rPr>
                <w:rFonts w:ascii="Arial Narrow" w:hAnsi="Arial Narrow"/>
                <w:b/>
                <w:sz w:val="20"/>
                <w:szCs w:val="20"/>
              </w:rPr>
            </w:pPr>
            <w:r w:rsidRPr="003938AB">
              <w:rPr>
                <w:rFonts w:ascii="Arial Narrow" w:hAnsi="Arial Narrow"/>
                <w:b/>
                <w:sz w:val="20"/>
                <w:szCs w:val="20"/>
              </w:rPr>
              <w:t>Spôsob overenia:</w:t>
            </w:r>
          </w:p>
          <w:p w:rsidR="00BC38E9" w:rsidRPr="003938AB" w:rsidRDefault="00BC38E9" w:rsidP="00BC38E9">
            <w:pPr>
              <w:pStyle w:val="Odsekzoznamu10"/>
              <w:autoSpaceDE w:val="0"/>
              <w:autoSpaceDN w:val="0"/>
              <w:ind w:left="0"/>
              <w:rPr>
                <w:rFonts w:ascii="Arial Narrow" w:hAnsi="Arial Narrow"/>
                <w:b/>
                <w:sz w:val="20"/>
                <w:szCs w:val="20"/>
              </w:rPr>
            </w:pPr>
            <w:r w:rsidRPr="003938AB">
              <w:rPr>
                <w:rFonts w:ascii="Arial Narrow" w:hAnsi="Arial Narrow"/>
                <w:sz w:val="20"/>
                <w:szCs w:val="20"/>
              </w:rPr>
              <w:t>na základe informácií získaných od správcov príslušných informácií alebo</w:t>
            </w:r>
          </w:p>
          <w:p w:rsidR="00BC38E9" w:rsidRDefault="004D6304" w:rsidP="00BC38E9">
            <w:pPr>
              <w:pStyle w:val="Odsekzoznamu10"/>
              <w:autoSpaceDE w:val="0"/>
              <w:autoSpaceDN w:val="0"/>
              <w:ind w:left="0"/>
              <w:rPr>
                <w:rFonts w:ascii="Arial Narrow" w:hAnsi="Arial Narrow"/>
                <w:sz w:val="20"/>
                <w:szCs w:val="20"/>
              </w:rPr>
            </w:pPr>
            <w:r w:rsidRPr="003938AB">
              <w:rPr>
                <w:rFonts w:ascii="Arial Narrow" w:hAnsi="Arial Narrow"/>
                <w:sz w:val="20"/>
                <w:szCs w:val="20"/>
              </w:rPr>
              <w:t>vyžiadaním výpisu z registra trestov od žiadateľ</w:t>
            </w:r>
            <w:r w:rsidR="00BC38E9" w:rsidRPr="003938AB">
              <w:rPr>
                <w:rFonts w:ascii="Arial Narrow" w:hAnsi="Arial Narrow"/>
                <w:sz w:val="20"/>
                <w:szCs w:val="20"/>
              </w:rPr>
              <w:t>a vo forme skenu</w:t>
            </w:r>
          </w:p>
          <w:p w:rsidR="00BC38E9" w:rsidRDefault="004D6304" w:rsidP="007452D7">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alebo </w:t>
            </w:r>
          </w:p>
          <w:p w:rsidR="00951F52" w:rsidRPr="00E03115" w:rsidRDefault="007A64B1" w:rsidP="00E03115">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prostredníctvom </w:t>
            </w:r>
            <w:r w:rsidRPr="007452D7">
              <w:rPr>
                <w:rFonts w:ascii="Arial Narrow" w:hAnsi="Arial Narrow"/>
                <w:sz w:val="20"/>
                <w:szCs w:val="20"/>
              </w:rPr>
              <w:lastRenderedPageBreak/>
              <w:t xml:space="preserve">ITMS2014+ </w:t>
            </w:r>
            <w:r w:rsidR="004D6304" w:rsidRPr="00B321CA">
              <w:rPr>
                <w:rFonts w:ascii="Arial Narrow" w:hAnsi="Arial Narrow"/>
                <w:bCs/>
                <w:sz w:val="20"/>
                <w:szCs w:val="20"/>
                <w:lang w:eastAsia="en-AU"/>
              </w:rPr>
              <w:t>v prípade, ak bude v prevádzke funkčná integrácia</w:t>
            </w:r>
            <w:r w:rsidR="004D6304" w:rsidRPr="007452D7" w:rsidDel="004D6304">
              <w:rPr>
                <w:rFonts w:ascii="Arial Narrow" w:hAnsi="Arial Narrow"/>
                <w:sz w:val="20"/>
                <w:szCs w:val="20"/>
              </w:rPr>
              <w:t xml:space="preserve"> </w:t>
            </w:r>
          </w:p>
        </w:tc>
      </w:tr>
      <w:tr w:rsidR="005A6C24"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5A6C24" w:rsidRPr="00951F52" w:rsidRDefault="00B9369B" w:rsidP="002650E1">
            <w:pPr>
              <w:spacing w:before="120" w:after="120" w:line="240" w:lineRule="auto"/>
              <w:rPr>
                <w:rFonts w:ascii="Arial Narrow" w:hAnsi="Arial Narrow"/>
                <w:sz w:val="20"/>
                <w:szCs w:val="20"/>
              </w:rPr>
            </w:pPr>
            <w:r>
              <w:rPr>
                <w:rFonts w:ascii="Arial Narrow" w:hAnsi="Arial Narrow"/>
                <w:sz w:val="20"/>
                <w:szCs w:val="20"/>
              </w:rPr>
              <w:lastRenderedPageBreak/>
              <w:t>13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5A6C24" w:rsidRPr="003938AB" w:rsidRDefault="005A6C24">
            <w:pPr>
              <w:spacing w:before="120" w:after="120" w:line="240" w:lineRule="auto"/>
              <w:rPr>
                <w:rFonts w:ascii="Arial Narrow" w:eastAsia="Times New Roman" w:hAnsi="Arial Narrow"/>
                <w:b/>
                <w:sz w:val="20"/>
                <w:szCs w:val="20"/>
                <w:lang w:eastAsia="en-AU"/>
              </w:rPr>
            </w:pPr>
            <w:r w:rsidRPr="003938AB">
              <w:rPr>
                <w:rFonts w:ascii="Arial Narrow" w:hAnsi="Arial Narrow"/>
                <w:b/>
                <w:sz w:val="20"/>
                <w:szCs w:val="20"/>
              </w:rPr>
              <w:t>Podmienka, že žiadateľ  je zapísaný v registri partnerov verejného sektora podľa osobitného predpisu</w:t>
            </w:r>
            <w:r w:rsidRPr="003938AB">
              <w:rPr>
                <w:rStyle w:val="Odkaznapoznmkupodiarou"/>
                <w:rFonts w:ascii="Arial Narrow" w:hAnsi="Arial Narrow"/>
                <w:b/>
                <w:sz w:val="20"/>
                <w:szCs w:val="20"/>
              </w:rPr>
              <w:footnoteReference w:id="6"/>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5A6C24" w:rsidRPr="003938AB" w:rsidRDefault="005A6C24">
            <w:pPr>
              <w:pStyle w:val="Default"/>
              <w:spacing w:before="120" w:after="120"/>
              <w:jc w:val="both"/>
              <w:rPr>
                <w:rFonts w:ascii="Arial Narrow" w:hAnsi="Arial Narrow"/>
                <w:bCs/>
                <w:sz w:val="20"/>
                <w:szCs w:val="20"/>
              </w:rPr>
            </w:pPr>
            <w:r w:rsidRPr="003938AB">
              <w:rPr>
                <w:rFonts w:ascii="Arial Narrow" w:hAnsi="Arial Narrow"/>
                <w:bCs/>
                <w:sz w:val="20"/>
                <w:szCs w:val="20"/>
              </w:rPr>
              <w:t>Pozn.: Podmienka sa nevzťahuje na fyzické osoby a na právnické osoby v súlade s § 2 zákona č. 315/2016 Z. z. o registri partnerov verejného sektora a o zmene a doplnení niektorých zákonov v účinnom znení.</w:t>
            </w:r>
          </w:p>
          <w:p w:rsidR="005A6C24" w:rsidRPr="003938AB" w:rsidRDefault="005A6C24">
            <w:pPr>
              <w:pStyle w:val="Default"/>
              <w:spacing w:before="120" w:after="120"/>
              <w:jc w:val="both"/>
              <w:rPr>
                <w:rFonts w:ascii="Arial Narrow" w:hAnsi="Arial Narrow"/>
                <w:color w:val="auto"/>
                <w:sz w:val="20"/>
                <w:szCs w:val="20"/>
                <w:lang w:eastAsia="en-US"/>
              </w:rPr>
            </w:pPr>
            <w:r w:rsidRPr="003938AB">
              <w:rPr>
                <w:rFonts w:ascii="Arial Narrow" w:hAnsi="Arial Narrow"/>
                <w:color w:val="auto"/>
                <w:sz w:val="20"/>
                <w:szCs w:val="20"/>
                <w:lang w:eastAsia="en-US"/>
              </w:rPr>
              <w:t xml:space="preserve">Ak </w:t>
            </w:r>
            <w:r w:rsidR="00E4599F" w:rsidRPr="003938AB">
              <w:rPr>
                <w:rFonts w:ascii="Arial Narrow" w:hAnsi="Arial Narrow"/>
                <w:color w:val="auto"/>
                <w:sz w:val="20"/>
                <w:szCs w:val="20"/>
                <w:lang w:eastAsia="en-US"/>
              </w:rPr>
              <w:t>P</w:t>
            </w:r>
            <w:r w:rsidRPr="003938AB">
              <w:rPr>
                <w:rFonts w:ascii="Arial Narrow" w:hAnsi="Arial Narrow"/>
                <w:color w:val="auto"/>
                <w:sz w:val="20"/>
                <w:szCs w:val="20"/>
                <w:lang w:eastAsia="en-US"/>
              </w:rPr>
              <w:t xml:space="preserve">oskytovateľ po uplynutí lehoty na poskytnutie súčinnosti  zistí, že žiadateľ, na ktorého sa povinnosť zápisu v súvislosti s poskytnutím NFP vzťahuje, nie je v predmetnom registri zapísaný, nebude žiadateľovi zaslaný návrh zmluvy o poskytnutí NFP. </w:t>
            </w:r>
          </w:p>
          <w:p w:rsidR="00F83922" w:rsidRPr="003938AB" w:rsidRDefault="005A6C24" w:rsidP="00F83922">
            <w:pPr>
              <w:pStyle w:val="Odsekzoznamu10"/>
              <w:autoSpaceDE w:val="0"/>
              <w:autoSpaceDN w:val="0"/>
              <w:ind w:left="0"/>
              <w:rPr>
                <w:rFonts w:ascii="Arial Narrow" w:hAnsi="Arial Narrow"/>
                <w:sz w:val="20"/>
                <w:szCs w:val="20"/>
              </w:rPr>
            </w:pPr>
            <w:r w:rsidRPr="003938AB">
              <w:rPr>
                <w:rFonts w:ascii="Arial Narrow" w:hAnsi="Arial Narrow"/>
                <w:sz w:val="20"/>
                <w:szCs w:val="20"/>
              </w:rPr>
              <w:t xml:space="preserve">NFP nebude poskytnutý </w:t>
            </w:r>
            <w:r w:rsidR="00F446DC" w:rsidRPr="003938AB">
              <w:rPr>
                <w:rFonts w:ascii="Arial Narrow" w:hAnsi="Arial Narrow"/>
                <w:sz w:val="20"/>
                <w:szCs w:val="20"/>
              </w:rPr>
              <w:t>žiadateľovi</w:t>
            </w:r>
            <w:r w:rsidRPr="003938AB">
              <w:rPr>
                <w:rFonts w:ascii="Arial Narrow" w:hAnsi="Arial Narrow"/>
                <w:sz w:val="20"/>
                <w:szCs w:val="20"/>
              </w:rPr>
              <w:t>, ktorý nie je zapísaný v registri partnerov verejného sektora v súlade so zákonom o registri partnerov verejného sektora</w:t>
            </w:r>
            <w:r w:rsidR="00F83922" w:rsidRPr="003938AB">
              <w:rPr>
                <w:rFonts w:ascii="Arial Narrow" w:hAnsi="Arial Narrow"/>
                <w:sz w:val="20"/>
                <w:szCs w:val="20"/>
              </w:rPr>
              <w:t xml:space="preserve"> a zákonom o príspevku z EŠIF.</w:t>
            </w:r>
            <w:r w:rsidR="00124636" w:rsidRPr="003938AB" w:rsidDel="00124636">
              <w:rPr>
                <w:rFonts w:ascii="Arial Narrow" w:hAnsi="Arial Narrow"/>
                <w:sz w:val="20"/>
                <w:szCs w:val="20"/>
              </w:rPr>
              <w:t xml:space="preserve"> </w:t>
            </w:r>
          </w:p>
          <w:p w:rsidR="00F83922" w:rsidRPr="003938AB" w:rsidRDefault="00F83922" w:rsidP="00F83922">
            <w:pPr>
              <w:pStyle w:val="Odsekzoznamu10"/>
              <w:autoSpaceDE w:val="0"/>
              <w:autoSpaceDN w:val="0"/>
              <w:ind w:left="0"/>
              <w:rPr>
                <w:rFonts w:ascii="Arial Narrow" w:hAnsi="Arial Narrow"/>
                <w:sz w:val="20"/>
                <w:szCs w:val="20"/>
              </w:rPr>
            </w:pPr>
          </w:p>
          <w:p w:rsidR="005A6C24" w:rsidRPr="003938AB" w:rsidRDefault="005A6C24" w:rsidP="00F83922">
            <w:pPr>
              <w:pStyle w:val="Default"/>
              <w:spacing w:before="120" w:after="120"/>
              <w:jc w:val="both"/>
              <w:rPr>
                <w:rFonts w:ascii="Arial Narrow" w:hAnsi="Arial Narrow"/>
                <w:iCs/>
                <w:color w:val="auto"/>
                <w:sz w:val="20"/>
                <w:szCs w:val="20"/>
                <w:lang w:eastAsia="en-US"/>
              </w:rPr>
            </w:pPr>
          </w:p>
          <w:p w:rsidR="00F83922" w:rsidRPr="003938AB" w:rsidRDefault="00F83922" w:rsidP="00F83922">
            <w:pPr>
              <w:pStyle w:val="Default"/>
              <w:spacing w:before="120" w:after="120"/>
              <w:jc w:val="both"/>
              <w:rPr>
                <w:rFonts w:ascii="Arial Narrow" w:hAnsi="Arial Narrow"/>
                <w:iCs/>
                <w:color w:val="auto"/>
                <w:sz w:val="20"/>
                <w:szCs w:val="20"/>
                <w:lang w:eastAsia="en-US"/>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3B6414" w:rsidRDefault="005A6C24">
            <w:pPr>
              <w:pStyle w:val="Odsekzoznamu10"/>
              <w:autoSpaceDE w:val="0"/>
              <w:autoSpaceDN w:val="0"/>
              <w:ind w:left="0"/>
              <w:rPr>
                <w:rFonts w:ascii="Arial Narrow" w:hAnsi="Arial Narrow"/>
                <w:b/>
                <w:sz w:val="20"/>
                <w:szCs w:val="20"/>
              </w:rPr>
            </w:pPr>
            <w:r w:rsidRPr="003938AB">
              <w:rPr>
                <w:rFonts w:ascii="Arial Narrow" w:hAnsi="Arial Narrow"/>
                <w:b/>
                <w:sz w:val="20"/>
                <w:szCs w:val="20"/>
              </w:rPr>
              <w:t>Forma preukázania</w:t>
            </w:r>
          </w:p>
          <w:p w:rsidR="005A6C24" w:rsidRPr="003938AB" w:rsidRDefault="005A6C24">
            <w:pPr>
              <w:pStyle w:val="Odsekzoznamu10"/>
              <w:autoSpaceDE w:val="0"/>
              <w:autoSpaceDN w:val="0"/>
              <w:ind w:left="0"/>
              <w:rPr>
                <w:rFonts w:ascii="Arial Narrow" w:hAnsi="Arial Narrow"/>
                <w:b/>
                <w:sz w:val="20"/>
                <w:szCs w:val="20"/>
              </w:rPr>
            </w:pPr>
            <w:r w:rsidRPr="003938AB">
              <w:rPr>
                <w:rFonts w:ascii="Arial Narrow" w:hAnsi="Arial Narrow"/>
                <w:b/>
                <w:sz w:val="20"/>
                <w:szCs w:val="20"/>
              </w:rPr>
              <w:t>/</w:t>
            </w:r>
            <w:r w:rsidR="003B6414">
              <w:rPr>
                <w:rFonts w:ascii="Arial Narrow" w:hAnsi="Arial Narrow"/>
                <w:b/>
                <w:sz w:val="20"/>
                <w:szCs w:val="20"/>
              </w:rPr>
              <w:t>S</w:t>
            </w:r>
            <w:r w:rsidR="003B6414" w:rsidRPr="003938AB">
              <w:rPr>
                <w:rFonts w:ascii="Arial Narrow" w:hAnsi="Arial Narrow"/>
                <w:b/>
                <w:sz w:val="20"/>
                <w:szCs w:val="20"/>
              </w:rPr>
              <w:t xml:space="preserve">pôsob </w:t>
            </w:r>
            <w:r w:rsidRPr="003938AB">
              <w:rPr>
                <w:rFonts w:ascii="Arial Narrow" w:hAnsi="Arial Narrow"/>
                <w:b/>
                <w:sz w:val="20"/>
                <w:szCs w:val="20"/>
              </w:rPr>
              <w:t>overenia</w:t>
            </w:r>
          </w:p>
          <w:p w:rsidR="00F83922" w:rsidRPr="003938AB" w:rsidRDefault="00F83922" w:rsidP="00F83922">
            <w:pPr>
              <w:pStyle w:val="Odsekzoznamu10"/>
              <w:autoSpaceDE w:val="0"/>
              <w:autoSpaceDN w:val="0"/>
              <w:ind w:left="0"/>
              <w:rPr>
                <w:rFonts w:ascii="Arial Narrow" w:hAnsi="Arial Narrow" w:cs="Arial"/>
                <w:sz w:val="20"/>
                <w:szCs w:val="20"/>
              </w:rPr>
            </w:pPr>
            <w:r w:rsidRPr="003938AB">
              <w:rPr>
                <w:rFonts w:ascii="Arial Narrow" w:hAnsi="Arial Narrow" w:cs="Arial"/>
                <w:sz w:val="20"/>
                <w:szCs w:val="20"/>
              </w:rPr>
              <w:t>Register partnerov verejného sektora na webovom sídle Ministerstva spravodlivosti SR:  https://rpvs.gov.sk/rpvs/ v prípade, ak sa povinnosť zápisu  do registra partnerov v čase konania o ŽoNFP na žiadateľa vzťahuje</w:t>
            </w:r>
            <w:r w:rsidR="005A0253" w:rsidRPr="003938AB">
              <w:rPr>
                <w:rStyle w:val="Odkaznapoznmkupodiarou"/>
                <w:rFonts w:ascii="Arial Narrow" w:hAnsi="Arial Narrow"/>
                <w:b/>
                <w:sz w:val="20"/>
                <w:szCs w:val="20"/>
              </w:rPr>
              <w:footnoteReference w:id="7"/>
            </w:r>
            <w:r w:rsidRPr="003938AB">
              <w:rPr>
                <w:rFonts w:ascii="Arial Narrow" w:hAnsi="Arial Narrow" w:cs="Arial"/>
                <w:sz w:val="20"/>
                <w:szCs w:val="20"/>
              </w:rPr>
              <w:t>.</w:t>
            </w:r>
          </w:p>
          <w:p w:rsidR="00F83922" w:rsidRPr="003938AB" w:rsidRDefault="00F83922" w:rsidP="00F83922">
            <w:pPr>
              <w:pStyle w:val="Odsekzoznamu10"/>
              <w:autoSpaceDE w:val="0"/>
              <w:autoSpaceDN w:val="0"/>
              <w:ind w:left="0"/>
              <w:rPr>
                <w:rFonts w:ascii="Arial Narrow" w:hAnsi="Arial Narrow"/>
                <w:bCs/>
                <w:lang w:eastAsia="en-AU"/>
              </w:rPr>
            </w:pPr>
          </w:p>
          <w:p w:rsidR="00745277" w:rsidRPr="003938AB" w:rsidRDefault="00745277" w:rsidP="00745277">
            <w:pPr>
              <w:pStyle w:val="Odsekzoznamu10"/>
              <w:autoSpaceDE w:val="0"/>
              <w:autoSpaceDN w:val="0"/>
              <w:ind w:left="0"/>
              <w:rPr>
                <w:rFonts w:ascii="Arial Narrow" w:hAnsi="Arial Narrow"/>
                <w:bCs/>
                <w:lang w:eastAsia="en-AU"/>
              </w:rPr>
            </w:pPr>
            <w:r w:rsidRPr="003938AB">
              <w:rPr>
                <w:rFonts w:ascii="Arial Narrow" w:hAnsi="Arial Narrow"/>
                <w:b/>
                <w:sz w:val="20"/>
                <w:szCs w:val="20"/>
              </w:rPr>
              <w:t>Najneskôr pred podpisom zmluvy o poskytnutí NFP zo strany Poskytovateľa:</w:t>
            </w:r>
          </w:p>
          <w:p w:rsidR="005A6C24" w:rsidRPr="00E03115" w:rsidRDefault="005A6C24" w:rsidP="0025735C">
            <w:pPr>
              <w:pStyle w:val="Odsekzoznamu10"/>
              <w:autoSpaceDE w:val="0"/>
              <w:autoSpaceDN w:val="0"/>
              <w:ind w:left="0"/>
              <w:rPr>
                <w:rFonts w:ascii="Arial Narrow" w:hAnsi="Arial Narrow"/>
                <w:sz w:val="20"/>
                <w:szCs w:val="20"/>
              </w:rPr>
            </w:pPr>
            <w:r w:rsidRPr="003938AB">
              <w:rPr>
                <w:rFonts w:ascii="Arial Narrow" w:hAnsi="Arial Narrow"/>
                <w:sz w:val="20"/>
                <w:szCs w:val="20"/>
              </w:rPr>
              <w:t xml:space="preserve">Register partnerov verejného sektora na webovom sídle Ministerstva spravodlivosti SR:  </w:t>
            </w:r>
            <w:hyperlink r:id="rId22" w:history="1">
              <w:r w:rsidRPr="003938AB">
                <w:rPr>
                  <w:rFonts w:ascii="Arial Narrow" w:hAnsi="Arial Narrow"/>
                  <w:sz w:val="20"/>
                  <w:szCs w:val="20"/>
                </w:rPr>
                <w:t>https://rpvs.gov.sk/rpvs/</w:t>
              </w:r>
            </w:hyperlink>
            <w:r w:rsidR="00E03115">
              <w:rPr>
                <w:rFonts w:ascii="Arial Narrow" w:hAnsi="Arial Narrow"/>
                <w:sz w:val="20"/>
                <w:szCs w:val="20"/>
              </w:rPr>
              <w:t xml:space="preserve"> </w:t>
            </w:r>
          </w:p>
        </w:tc>
      </w:tr>
      <w:tr w:rsidR="00951F52"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B9369B"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spacing w:before="120" w:after="120" w:line="240" w:lineRule="auto"/>
              <w:rPr>
                <w:rFonts w:ascii="Arial Narrow" w:eastAsia="Times New Roman" w:hAnsi="Arial Narrow"/>
                <w:b/>
                <w:sz w:val="20"/>
                <w:szCs w:val="20"/>
                <w:lang w:eastAsia="en-AU"/>
              </w:rPr>
            </w:pPr>
            <w:r w:rsidRPr="004B2904">
              <w:rPr>
                <w:rFonts w:ascii="Arial Narrow" w:hAnsi="Arial Narrow"/>
                <w:b/>
                <w:sz w:val="20"/>
                <w:szCs w:val="20"/>
              </w:rPr>
              <w:t>Podmienka, že žiadateľ nie je v konflikte záujmov</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sz w:val="20"/>
                <w:szCs w:val="20"/>
                <w:highlight w:val="yellow"/>
              </w:rPr>
            </w:pPr>
            <w:r>
              <w:rPr>
                <w:rFonts w:ascii="Arial Narrow" w:hAnsi="Arial Narrow"/>
                <w:iCs/>
                <w:color w:val="auto"/>
                <w:sz w:val="20"/>
                <w:szCs w:val="20"/>
                <w:lang w:eastAsia="en-US"/>
              </w:rPr>
              <w:t>V</w:t>
            </w:r>
            <w:r w:rsidRPr="004B2904">
              <w:rPr>
                <w:rFonts w:ascii="Arial Narrow" w:hAnsi="Arial Narrow"/>
                <w:iCs/>
                <w:color w:val="auto"/>
                <w:sz w:val="20"/>
                <w:szCs w:val="20"/>
                <w:lang w:eastAsia="en-US"/>
              </w:rPr>
              <w:t xml:space="preserve"> zmysle </w:t>
            </w:r>
            <w:r w:rsidRPr="004B2904">
              <w:rPr>
                <w:rFonts w:ascii="Arial Narrow" w:hAnsi="Arial Narrow"/>
                <w:sz w:val="20"/>
                <w:szCs w:val="20"/>
              </w:rPr>
              <w:t>§ 46 zákona o príspevku z EŠIF.</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3B6414" w:rsidRDefault="007A64B1" w:rsidP="00FE66A5">
            <w:pPr>
              <w:pStyle w:val="Default"/>
              <w:spacing w:before="120" w:after="120"/>
              <w:rPr>
                <w:rFonts w:ascii="Arial Narrow" w:hAnsi="Arial Narrow"/>
                <w:b/>
                <w:sz w:val="20"/>
                <w:szCs w:val="20"/>
              </w:rPr>
            </w:pPr>
            <w:r w:rsidRPr="007A64B1">
              <w:rPr>
                <w:rFonts w:ascii="Arial Narrow" w:hAnsi="Arial Narrow"/>
                <w:b/>
                <w:sz w:val="20"/>
                <w:szCs w:val="20"/>
              </w:rPr>
              <w:t>Forma preukázania</w:t>
            </w:r>
          </w:p>
          <w:p w:rsidR="00FE66A5" w:rsidRPr="007A64B1" w:rsidRDefault="00FE66A5" w:rsidP="00FE66A5">
            <w:pPr>
              <w:pStyle w:val="Default"/>
              <w:spacing w:before="120" w:after="120"/>
              <w:rPr>
                <w:rFonts w:ascii="Arial Narrow" w:hAnsi="Arial Narrow"/>
                <w:b/>
                <w:color w:val="auto"/>
                <w:sz w:val="20"/>
                <w:szCs w:val="20"/>
              </w:rPr>
            </w:pPr>
            <w:r>
              <w:rPr>
                <w:rFonts w:ascii="Arial Narrow" w:hAnsi="Arial Narrow"/>
                <w:b/>
                <w:sz w:val="20"/>
                <w:szCs w:val="20"/>
              </w:rPr>
              <w:t>/</w:t>
            </w:r>
            <w:r w:rsidR="003B6414">
              <w:rPr>
                <w:rFonts w:ascii="Arial Narrow" w:hAnsi="Arial Narrow"/>
                <w:b/>
                <w:color w:val="auto"/>
                <w:sz w:val="20"/>
                <w:szCs w:val="20"/>
              </w:rPr>
              <w:t>S</w:t>
            </w:r>
            <w:r w:rsidR="003B6414" w:rsidRPr="00FE66A5">
              <w:rPr>
                <w:rFonts w:ascii="Arial Narrow" w:hAnsi="Arial Narrow"/>
                <w:b/>
                <w:color w:val="auto"/>
                <w:sz w:val="20"/>
                <w:szCs w:val="20"/>
              </w:rPr>
              <w:t xml:space="preserve">pôsob </w:t>
            </w:r>
            <w:r w:rsidRPr="00FE66A5">
              <w:rPr>
                <w:rFonts w:ascii="Arial Narrow" w:hAnsi="Arial Narrow"/>
                <w:b/>
                <w:color w:val="auto"/>
                <w:sz w:val="20"/>
                <w:szCs w:val="20"/>
              </w:rPr>
              <w:t>overenia</w:t>
            </w:r>
          </w:p>
          <w:p w:rsidR="00951F52" w:rsidRPr="00742C40" w:rsidRDefault="007A64B1" w:rsidP="00742C40">
            <w:pPr>
              <w:pStyle w:val="Odsekzoznamu10"/>
              <w:autoSpaceDE w:val="0"/>
              <w:autoSpaceDN w:val="0"/>
              <w:ind w:left="0"/>
              <w:rPr>
                <w:rFonts w:ascii="Arial Narrow" w:hAnsi="Arial Narrow"/>
                <w:sz w:val="20"/>
                <w:szCs w:val="20"/>
              </w:rPr>
            </w:pPr>
            <w:r w:rsidRPr="007452D7">
              <w:rPr>
                <w:rFonts w:ascii="Arial Narrow" w:hAnsi="Arial Narrow"/>
                <w:sz w:val="20"/>
                <w:szCs w:val="20"/>
              </w:rPr>
              <w:t>Čestné vyhl</w:t>
            </w:r>
            <w:r w:rsidR="00742C40">
              <w:rPr>
                <w:rFonts w:ascii="Arial Narrow" w:hAnsi="Arial Narrow"/>
                <w:sz w:val="20"/>
                <w:szCs w:val="20"/>
              </w:rPr>
              <w:t>ásenie žiadateľa (bod 15 ŽoNFP)</w:t>
            </w:r>
          </w:p>
        </w:tc>
      </w:tr>
      <w:tr w:rsidR="009E0654" w:rsidRPr="00C3623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C36232" w:rsidRDefault="009E0654" w:rsidP="00F24ADA">
            <w:pPr>
              <w:autoSpaceDE w:val="0"/>
              <w:autoSpaceDN w:val="0"/>
              <w:adjustRightInd w:val="0"/>
              <w:spacing w:before="120" w:after="120" w:line="240" w:lineRule="auto"/>
              <w:rPr>
                <w:rFonts w:ascii="Arial Narrow" w:eastAsia="Times New Roman" w:hAnsi="Arial Narrow"/>
                <w:b/>
                <w:color w:val="FFFFFF"/>
                <w:lang w:eastAsia="en-AU"/>
              </w:rPr>
            </w:pPr>
            <w:r>
              <w:rPr>
                <w:rFonts w:ascii="Arial Narrow" w:eastAsia="Times New Roman" w:hAnsi="Arial Narrow"/>
                <w:b/>
                <w:color w:val="FFFFFF"/>
                <w:lang w:eastAsia="en-AU"/>
              </w:rPr>
              <w:t xml:space="preserve"> </w:t>
            </w:r>
            <w:r w:rsidRPr="00C36232">
              <w:rPr>
                <w:rFonts w:ascii="Arial Narrow" w:eastAsia="Times New Roman" w:hAnsi="Arial Narrow"/>
                <w:b/>
                <w:color w:val="FFFFFF"/>
                <w:lang w:eastAsia="en-AU"/>
              </w:rPr>
              <w:t>2.</w:t>
            </w:r>
            <w:r>
              <w:rPr>
                <w:rFonts w:ascii="Arial Narrow" w:eastAsia="Times New Roman" w:hAnsi="Arial Narrow"/>
                <w:b/>
                <w:color w:val="FFFFFF"/>
                <w:lang w:eastAsia="en-AU"/>
              </w:rPr>
              <w:t>2</w:t>
            </w:r>
            <w:r w:rsidRPr="00C36232">
              <w:rPr>
                <w:rFonts w:ascii="Arial Narrow" w:eastAsia="Times New Roman" w:hAnsi="Arial Narrow"/>
                <w:b/>
                <w:color w:val="FFFFFF"/>
                <w:lang w:eastAsia="en-AU"/>
              </w:rPr>
              <w:t xml:space="preserve"> Oprávnenosť cieľovej skupiny</w:t>
            </w:r>
          </w:p>
        </w:tc>
      </w:tr>
      <w:tr w:rsidR="009E0654" w:rsidRPr="00A84154"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476E30" w:rsidRDefault="009E0654"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A84154" w:rsidRDefault="009E0654"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A84154" w:rsidRDefault="009E0654"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overenia/Forma preukázania splnenia podmienky poskytnutia príspevku</w:t>
            </w:r>
          </w:p>
        </w:tc>
      </w:tr>
      <w:tr w:rsidR="009E0654" w:rsidRPr="00C36232" w:rsidTr="00476E30">
        <w:trPr>
          <w:trHeight w:val="675"/>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E0654" w:rsidRPr="00F24ADA" w:rsidRDefault="00B9369B" w:rsidP="00E23B63">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15</w:t>
            </w:r>
          </w:p>
        </w:tc>
        <w:tc>
          <w:tcPr>
            <w:tcW w:w="1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E0654" w:rsidRPr="00F71077" w:rsidRDefault="009E0654" w:rsidP="002644C9">
            <w:pPr>
              <w:spacing w:before="120" w:after="120" w:line="240" w:lineRule="auto"/>
              <w:rPr>
                <w:rFonts w:ascii="Arial Narrow" w:eastAsia="Times New Roman" w:hAnsi="Arial Narrow"/>
                <w:b/>
                <w:sz w:val="20"/>
                <w:szCs w:val="20"/>
                <w:lang w:eastAsia="en-AU"/>
              </w:rPr>
            </w:pPr>
            <w:r w:rsidRPr="00F71077">
              <w:rPr>
                <w:rFonts w:ascii="Arial Narrow" w:eastAsia="Times New Roman" w:hAnsi="Arial Narrow"/>
                <w:b/>
                <w:sz w:val="20"/>
                <w:szCs w:val="20"/>
                <w:lang w:eastAsia="en-AU"/>
              </w:rPr>
              <w:t xml:space="preserve">Podmienka oprávnenosti </w:t>
            </w:r>
            <w:r w:rsidRPr="00F71077">
              <w:rPr>
                <w:rFonts w:ascii="Arial Narrow" w:eastAsia="Times New Roman" w:hAnsi="Arial Narrow"/>
                <w:b/>
                <w:sz w:val="20"/>
                <w:szCs w:val="20"/>
                <w:lang w:eastAsia="en-AU"/>
              </w:rPr>
              <w:lastRenderedPageBreak/>
              <w:t>cieľovej skupiny projektu</w:t>
            </w:r>
          </w:p>
        </w:tc>
        <w:tc>
          <w:tcPr>
            <w:tcW w:w="5302" w:type="dxa"/>
            <w:gridSpan w:val="6"/>
            <w:tcBorders>
              <w:top w:val="single" w:sz="4" w:space="0" w:color="auto"/>
              <w:left w:val="single" w:sz="4" w:space="0" w:color="auto"/>
              <w:bottom w:val="single" w:sz="4" w:space="0" w:color="auto"/>
              <w:right w:val="single" w:sz="4" w:space="0" w:color="auto"/>
            </w:tcBorders>
            <w:shd w:val="clear" w:color="auto" w:fill="DEEAF6"/>
          </w:tcPr>
          <w:p w:rsidR="009E0654" w:rsidRPr="00734499" w:rsidRDefault="009E0654" w:rsidP="00F24ADA">
            <w:pPr>
              <w:autoSpaceDE w:val="0"/>
              <w:autoSpaceDN w:val="0"/>
              <w:adjustRightInd w:val="0"/>
              <w:spacing w:before="120" w:after="120" w:line="240" w:lineRule="auto"/>
              <w:rPr>
                <w:rFonts w:ascii="Arial Narrow" w:hAnsi="Arial Narrow"/>
                <w:sz w:val="20"/>
                <w:szCs w:val="20"/>
              </w:rPr>
            </w:pPr>
            <w:r w:rsidRPr="00734499">
              <w:rPr>
                <w:rFonts w:ascii="Arial Narrow" w:hAnsi="Arial Narrow"/>
                <w:sz w:val="20"/>
                <w:szCs w:val="20"/>
              </w:rPr>
              <w:lastRenderedPageBreak/>
              <w:t>V súlade so špecifickým cieľom 3.2.1 OP ĽZ sú oprávnenou cieľovou skupinou</w:t>
            </w:r>
            <w:r w:rsidR="003A5E6F">
              <w:rPr>
                <w:rFonts w:ascii="Arial Narrow" w:hAnsi="Arial Narrow"/>
                <w:sz w:val="20"/>
                <w:szCs w:val="20"/>
              </w:rPr>
              <w:t xml:space="preserve"> pre túto výzvu</w:t>
            </w:r>
            <w:r w:rsidRPr="00734499">
              <w:rPr>
                <w:rFonts w:ascii="Arial Narrow" w:hAnsi="Arial Narrow"/>
                <w:sz w:val="20"/>
                <w:szCs w:val="20"/>
              </w:rPr>
              <w:t>:</w:t>
            </w:r>
          </w:p>
          <w:p w:rsidR="009E0654" w:rsidRPr="00734499" w:rsidRDefault="009E0654"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lastRenderedPageBreak/>
              <w:t>ženy po materskej dovolenke a ženy, resp. rodičia po rodičovskej dovolenke</w:t>
            </w:r>
          </w:p>
          <w:p w:rsidR="009E0654" w:rsidRPr="00734499" w:rsidRDefault="009E0654"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uchádzači o zamestnanie s rodičovskými povinnosťami</w:t>
            </w:r>
          </w:p>
          <w:p w:rsidR="009E0654" w:rsidRPr="00734499" w:rsidRDefault="009E0654"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záujemcovia o zamestnanie s rodičovskými povinnosťami</w:t>
            </w:r>
          </w:p>
          <w:p w:rsidR="009E0654" w:rsidRPr="00734499" w:rsidRDefault="009E0654"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uchádzači o zamestnanie s dôrazom na osoby s problémami pri zosúlaďovaní pracovného a rodinného života</w:t>
            </w:r>
          </w:p>
          <w:p w:rsidR="009E0654" w:rsidRPr="00734499" w:rsidRDefault="009E0654"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záujemcovia o zamestnanie s dôrazom na osoby s problémami pri zosúlaďovaní pracovného a rodinného života</w:t>
            </w:r>
          </w:p>
          <w:p w:rsidR="009E0654" w:rsidRPr="00734499" w:rsidRDefault="009E0654"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zamestnanci a SZČO s rodičovskými povinnosťami.</w:t>
            </w:r>
          </w:p>
          <w:p w:rsidR="009E0654" w:rsidRPr="00211797" w:rsidRDefault="002F7B14" w:rsidP="00F24ADA">
            <w:pPr>
              <w:spacing w:before="240" w:after="240" w:line="240" w:lineRule="auto"/>
              <w:jc w:val="both"/>
              <w:rPr>
                <w:rFonts w:ascii="Arial Narrow" w:hAnsi="Arial Narrow"/>
                <w:sz w:val="20"/>
                <w:szCs w:val="20"/>
              </w:rPr>
            </w:pPr>
            <w:r>
              <w:rPr>
                <w:rFonts w:ascii="Arial Narrow" w:hAnsi="Arial Narrow"/>
                <w:b/>
                <w:sz w:val="20"/>
                <w:szCs w:val="20"/>
              </w:rPr>
              <w:t>V rámci a</w:t>
            </w:r>
            <w:r w:rsidR="009E0654" w:rsidRPr="007D4334">
              <w:rPr>
                <w:rFonts w:ascii="Arial Narrow" w:hAnsi="Arial Narrow"/>
                <w:b/>
                <w:sz w:val="20"/>
                <w:szCs w:val="20"/>
              </w:rPr>
              <w:t>ktivi</w:t>
            </w:r>
            <w:r w:rsidR="00357415">
              <w:rPr>
                <w:rFonts w:ascii="Arial Narrow" w:hAnsi="Arial Narrow"/>
                <w:b/>
                <w:sz w:val="20"/>
                <w:szCs w:val="20"/>
              </w:rPr>
              <w:t>ty</w:t>
            </w:r>
            <w:r w:rsidR="009E0654" w:rsidRPr="007D4334">
              <w:rPr>
                <w:rFonts w:ascii="Arial Narrow" w:hAnsi="Arial Narrow"/>
                <w:b/>
                <w:sz w:val="20"/>
                <w:szCs w:val="20"/>
              </w:rPr>
              <w:t xml:space="preserve"> č. 2</w:t>
            </w:r>
            <w:r w:rsidR="009E0654" w:rsidRPr="00211797">
              <w:rPr>
                <w:rFonts w:ascii="Arial Narrow" w:hAnsi="Arial Narrow"/>
                <w:sz w:val="20"/>
                <w:szCs w:val="20"/>
              </w:rPr>
              <w:t xml:space="preserve"> </w:t>
            </w:r>
            <w:r>
              <w:rPr>
                <w:rFonts w:ascii="Arial Narrow" w:hAnsi="Arial Narrow"/>
                <w:sz w:val="20"/>
                <w:szCs w:val="20"/>
              </w:rPr>
              <w:t>sa za osoby patriace do vyššie uvedených cieľových</w:t>
            </w:r>
            <w:r w:rsidR="00CC2D8A">
              <w:rPr>
                <w:rFonts w:ascii="Arial Narrow" w:hAnsi="Arial Narrow"/>
                <w:sz w:val="20"/>
                <w:szCs w:val="20"/>
              </w:rPr>
              <w:t xml:space="preserve"> skupín</w:t>
            </w:r>
            <w:r>
              <w:rPr>
                <w:rFonts w:ascii="Arial Narrow" w:hAnsi="Arial Narrow"/>
                <w:sz w:val="20"/>
                <w:szCs w:val="20"/>
              </w:rPr>
              <w:t xml:space="preserve"> </w:t>
            </w:r>
            <w:r w:rsidR="003A5E6F">
              <w:rPr>
                <w:rFonts w:ascii="Arial Narrow" w:hAnsi="Arial Narrow"/>
                <w:sz w:val="20"/>
                <w:szCs w:val="20"/>
              </w:rPr>
              <w:t>považ</w:t>
            </w:r>
            <w:r>
              <w:rPr>
                <w:rFonts w:ascii="Arial Narrow" w:hAnsi="Arial Narrow"/>
                <w:sz w:val="20"/>
                <w:szCs w:val="20"/>
              </w:rPr>
              <w:t>ujú</w:t>
            </w:r>
            <w:r w:rsidR="009E0654" w:rsidRPr="00211797">
              <w:rPr>
                <w:rFonts w:ascii="Arial Narrow" w:hAnsi="Arial Narrow"/>
                <w:sz w:val="20"/>
                <w:szCs w:val="20"/>
              </w:rPr>
              <w:t xml:space="preserve">: </w:t>
            </w:r>
          </w:p>
          <w:p w:rsidR="009E0654" w:rsidRPr="00211797" w:rsidRDefault="009E0654" w:rsidP="00B308D5">
            <w:pPr>
              <w:pStyle w:val="Odsekzoznamu10"/>
              <w:numPr>
                <w:ilvl w:val="0"/>
                <w:numId w:val="9"/>
              </w:numPr>
              <w:autoSpaceDE w:val="0"/>
              <w:autoSpaceDN w:val="0"/>
              <w:adjustRightInd w:val="0"/>
              <w:spacing w:before="120" w:after="120" w:line="240" w:lineRule="auto"/>
              <w:ind w:left="376" w:hanging="376"/>
              <w:jc w:val="both"/>
              <w:rPr>
                <w:rFonts w:ascii="Arial Narrow" w:hAnsi="Arial Narrow"/>
                <w:sz w:val="20"/>
                <w:szCs w:val="20"/>
              </w:rPr>
            </w:pPr>
            <w:r w:rsidRPr="00211797">
              <w:rPr>
                <w:rFonts w:ascii="Arial Narrow" w:hAnsi="Arial Narrow"/>
                <w:sz w:val="20"/>
                <w:szCs w:val="20"/>
              </w:rPr>
              <w:t>ženy/matky s</w:t>
            </w:r>
            <w:r>
              <w:rPr>
                <w:rFonts w:ascii="Arial Narrow" w:hAnsi="Arial Narrow"/>
                <w:sz w:val="20"/>
                <w:szCs w:val="20"/>
              </w:rPr>
              <w:t> </w:t>
            </w:r>
            <w:r w:rsidRPr="00211797">
              <w:rPr>
                <w:rFonts w:ascii="Arial Narrow" w:hAnsi="Arial Narrow"/>
                <w:sz w:val="20"/>
                <w:szCs w:val="20"/>
              </w:rPr>
              <w:t>dieťaťom</w:t>
            </w:r>
            <w:r>
              <w:rPr>
                <w:rFonts w:ascii="Arial Narrow" w:hAnsi="Arial Narrow"/>
                <w:sz w:val="20"/>
                <w:szCs w:val="20"/>
              </w:rPr>
              <w:t xml:space="preserve">, </w:t>
            </w:r>
            <w:r w:rsidRPr="0016716C">
              <w:rPr>
                <w:rFonts w:ascii="Arial Narrow" w:hAnsi="Arial Narrow"/>
                <w:sz w:val="20"/>
                <w:szCs w:val="20"/>
              </w:rPr>
              <w:t>na ktoré sa ešte nevzťahuje povinná školská dochádzka</w:t>
            </w:r>
            <w:r w:rsidRPr="00B308D5">
              <w:rPr>
                <w:vertAlign w:val="superscript"/>
              </w:rPr>
              <w:footnoteReference w:id="8"/>
            </w:r>
            <w:r w:rsidRPr="0016716C">
              <w:rPr>
                <w:rFonts w:ascii="Arial Narrow" w:hAnsi="Arial Narrow"/>
                <w:sz w:val="20"/>
                <w:szCs w:val="20"/>
              </w:rPr>
              <w:t xml:space="preserve">  </w:t>
            </w:r>
          </w:p>
          <w:p w:rsidR="009E0654" w:rsidRPr="00211797" w:rsidRDefault="009E0654"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211797">
              <w:rPr>
                <w:rFonts w:ascii="Arial Narrow" w:hAnsi="Arial Narrow"/>
                <w:sz w:val="20"/>
                <w:szCs w:val="20"/>
              </w:rPr>
              <w:t xml:space="preserve">ženy/matky s dieťaťom so zdravotným znevýhodnením uznaným ako dieťa so </w:t>
            </w:r>
            <w:r>
              <w:rPr>
                <w:rFonts w:ascii="Arial Narrow" w:hAnsi="Arial Narrow"/>
                <w:sz w:val="20"/>
                <w:szCs w:val="20"/>
              </w:rPr>
              <w:t>ŠVVP</w:t>
            </w:r>
            <w:r w:rsidRPr="00211797">
              <w:rPr>
                <w:rFonts w:ascii="Arial Narrow" w:hAnsi="Arial Narrow"/>
                <w:sz w:val="20"/>
                <w:szCs w:val="20"/>
              </w:rPr>
              <w:t xml:space="preserve"> vo veku do 18 rokov.</w:t>
            </w:r>
          </w:p>
          <w:p w:rsidR="009E0654" w:rsidRPr="00F24ADA" w:rsidRDefault="009E0654" w:rsidP="00F24ADA">
            <w:pPr>
              <w:spacing w:before="240" w:after="240" w:line="240" w:lineRule="auto"/>
              <w:jc w:val="both"/>
              <w:rPr>
                <w:rFonts w:ascii="Arial Narrow" w:hAnsi="Arial Narrow"/>
                <w:b/>
                <w:sz w:val="20"/>
                <w:szCs w:val="20"/>
              </w:rPr>
            </w:pPr>
            <w:r w:rsidRPr="00734499">
              <w:rPr>
                <w:rFonts w:ascii="Arial Narrow" w:hAnsi="Arial Narrow"/>
                <w:sz w:val="20"/>
                <w:szCs w:val="20"/>
              </w:rPr>
              <w:t xml:space="preserve">Pozn.: Preukazovanie oprávnenosti cieľovej skupiny projektu sa vykoná počas realizácie projektu predložením </w:t>
            </w:r>
            <w:r w:rsidRPr="00734499">
              <w:rPr>
                <w:rFonts w:ascii="Arial Narrow" w:hAnsi="Arial Narrow"/>
                <w:b/>
                <w:sz w:val="20"/>
                <w:szCs w:val="20"/>
              </w:rPr>
              <w:t>relevantných dokladov zo strany prijímateľa.</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3B6414" w:rsidRDefault="009E0654" w:rsidP="007452D7">
            <w:pPr>
              <w:pStyle w:val="Odsekzoznamu10"/>
              <w:autoSpaceDE w:val="0"/>
              <w:autoSpaceDN w:val="0"/>
              <w:ind w:left="0"/>
              <w:rPr>
                <w:rFonts w:ascii="Arial Narrow" w:hAnsi="Arial Narrow"/>
                <w:b/>
                <w:sz w:val="20"/>
                <w:szCs w:val="20"/>
              </w:rPr>
            </w:pPr>
            <w:r>
              <w:rPr>
                <w:rFonts w:ascii="Arial Narrow" w:hAnsi="Arial Narrow"/>
                <w:b/>
                <w:sz w:val="20"/>
                <w:szCs w:val="20"/>
              </w:rPr>
              <w:lastRenderedPageBreak/>
              <w:t>Forma preukázania</w:t>
            </w:r>
          </w:p>
          <w:p w:rsidR="009E0654" w:rsidRDefault="009E0654" w:rsidP="007452D7">
            <w:pPr>
              <w:pStyle w:val="Odsekzoznamu10"/>
              <w:autoSpaceDE w:val="0"/>
              <w:autoSpaceDN w:val="0"/>
              <w:ind w:left="0"/>
              <w:rPr>
                <w:rFonts w:ascii="Arial Narrow" w:hAnsi="Arial Narrow"/>
                <w:b/>
                <w:sz w:val="20"/>
                <w:szCs w:val="20"/>
              </w:rPr>
            </w:pPr>
            <w:r>
              <w:rPr>
                <w:rFonts w:ascii="Arial Narrow" w:hAnsi="Arial Narrow"/>
                <w:b/>
                <w:sz w:val="20"/>
                <w:szCs w:val="20"/>
              </w:rPr>
              <w:t>/</w:t>
            </w:r>
            <w:r w:rsidR="003B6414">
              <w:rPr>
                <w:rFonts w:ascii="Arial Narrow" w:hAnsi="Arial Narrow"/>
                <w:b/>
                <w:sz w:val="20"/>
                <w:szCs w:val="20"/>
              </w:rPr>
              <w:t xml:space="preserve">Spôsob </w:t>
            </w:r>
            <w:r>
              <w:rPr>
                <w:rFonts w:ascii="Arial Narrow" w:hAnsi="Arial Narrow"/>
                <w:b/>
                <w:sz w:val="20"/>
                <w:szCs w:val="20"/>
              </w:rPr>
              <w:t>overenia</w:t>
            </w:r>
          </w:p>
          <w:p w:rsidR="009E0654" w:rsidRPr="007452D7" w:rsidRDefault="009E0654" w:rsidP="007452D7">
            <w:pPr>
              <w:pStyle w:val="Odsekzoznamu10"/>
              <w:autoSpaceDE w:val="0"/>
              <w:autoSpaceDN w:val="0"/>
              <w:ind w:left="0"/>
              <w:rPr>
                <w:rFonts w:ascii="Arial Narrow" w:hAnsi="Arial Narrow"/>
                <w:b/>
                <w:sz w:val="20"/>
                <w:szCs w:val="20"/>
              </w:rPr>
            </w:pPr>
            <w:r w:rsidRPr="007452D7">
              <w:rPr>
                <w:rFonts w:ascii="Arial Narrow" w:hAnsi="Arial Narrow"/>
                <w:sz w:val="20"/>
                <w:szCs w:val="20"/>
                <w:shd w:val="clear" w:color="auto" w:fill="FFFFFF"/>
                <w:lang w:eastAsia="en-AU"/>
              </w:rPr>
              <w:lastRenderedPageBreak/>
              <w:t>Formulár ŽoNFP</w:t>
            </w:r>
            <w:r>
              <w:rPr>
                <w:rFonts w:ascii="Arial Narrow" w:hAnsi="Arial Narrow"/>
                <w:sz w:val="20"/>
                <w:szCs w:val="20"/>
                <w:shd w:val="clear" w:color="auto" w:fill="FFFFFF"/>
                <w:lang w:eastAsia="en-AU"/>
              </w:rPr>
              <w:t xml:space="preserve"> (bod 7.2 a 8)</w:t>
            </w:r>
          </w:p>
          <w:p w:rsidR="009E0654" w:rsidRPr="007452D7" w:rsidRDefault="009E0654" w:rsidP="007452D7">
            <w:pPr>
              <w:pStyle w:val="Odsekzoznamu10"/>
              <w:autoSpaceDE w:val="0"/>
              <w:autoSpaceDN w:val="0"/>
              <w:ind w:left="0"/>
              <w:rPr>
                <w:rFonts w:ascii="Arial Narrow" w:hAnsi="Arial Narrow"/>
                <w:sz w:val="20"/>
                <w:szCs w:val="20"/>
              </w:rPr>
            </w:pPr>
          </w:p>
          <w:p w:rsidR="009E0654" w:rsidRPr="008A129C" w:rsidRDefault="009E0654" w:rsidP="00F24ADA">
            <w:pPr>
              <w:spacing w:before="120" w:after="120" w:line="240" w:lineRule="auto"/>
              <w:rPr>
                <w:rFonts w:ascii="Arial Narrow" w:eastAsia="Times New Roman" w:hAnsi="Arial Narrow"/>
                <w:b/>
                <w:sz w:val="20"/>
                <w:szCs w:val="20"/>
                <w:lang w:eastAsia="en-AU"/>
              </w:rPr>
            </w:pPr>
          </w:p>
          <w:p w:rsidR="009E0654" w:rsidRPr="008A129C" w:rsidRDefault="009E0654" w:rsidP="00563FD2">
            <w:pPr>
              <w:spacing w:before="120" w:after="120" w:line="240" w:lineRule="auto"/>
              <w:rPr>
                <w:rFonts w:ascii="Arial Narrow" w:eastAsia="Times New Roman" w:hAnsi="Arial Narrow"/>
                <w:b/>
                <w:sz w:val="20"/>
                <w:szCs w:val="20"/>
                <w:lang w:eastAsia="en-AU"/>
              </w:rPr>
            </w:pPr>
          </w:p>
        </w:tc>
      </w:tr>
      <w:tr w:rsidR="009E0654" w:rsidRPr="00CD75F0"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CD75F0" w:rsidRDefault="009E0654" w:rsidP="00563FD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2.3</w:t>
            </w:r>
            <w:r w:rsidRPr="00CD75F0">
              <w:rPr>
                <w:rFonts w:ascii="Arial Narrow" w:eastAsia="Times New Roman" w:hAnsi="Arial Narrow"/>
                <w:b/>
                <w:color w:val="FFFFFF"/>
                <w:lang w:eastAsia="en-AU"/>
              </w:rPr>
              <w:t xml:space="preserve"> Oprávnenosť aktivít realizácie projektu</w:t>
            </w:r>
          </w:p>
        </w:tc>
      </w:tr>
      <w:tr w:rsidR="009E0654" w:rsidRPr="00DC4B1D"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476E30" w:rsidRDefault="009E0654"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DC4B1D" w:rsidRDefault="009E0654"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DC4B1D" w:rsidRDefault="009E0654"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9E0654" w:rsidRPr="002B1D8A" w:rsidTr="00951F52">
        <w:trPr>
          <w:trHeight w:val="1266"/>
        </w:trPr>
        <w:tc>
          <w:tcPr>
            <w:tcW w:w="400" w:type="dxa"/>
            <w:tcBorders>
              <w:top w:val="single" w:sz="4" w:space="0" w:color="auto"/>
              <w:left w:val="single" w:sz="4" w:space="0" w:color="auto"/>
              <w:bottom w:val="single" w:sz="4" w:space="0" w:color="auto"/>
              <w:right w:val="single" w:sz="4" w:space="0" w:color="auto"/>
            </w:tcBorders>
            <w:shd w:val="clear" w:color="auto" w:fill="DEEAF6"/>
            <w:vAlign w:val="center"/>
          </w:tcPr>
          <w:p w:rsidR="009E0654" w:rsidRPr="00476E30" w:rsidRDefault="00B9369B" w:rsidP="00E23B63">
            <w:pPr>
              <w:spacing w:before="120" w:after="120" w:line="240" w:lineRule="auto"/>
              <w:jc w:val="both"/>
              <w:rPr>
                <w:rFonts w:ascii="Arial Narrow" w:hAnsi="Arial Narrow"/>
                <w:sz w:val="20"/>
                <w:szCs w:val="20"/>
              </w:rPr>
            </w:pPr>
            <w:r>
              <w:rPr>
                <w:rFonts w:ascii="Arial Narrow" w:hAnsi="Arial Narrow"/>
                <w:sz w:val="20"/>
                <w:szCs w:val="20"/>
              </w:rPr>
              <w:t>16</w:t>
            </w:r>
          </w:p>
        </w:tc>
        <w:tc>
          <w:tcPr>
            <w:tcW w:w="1878"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9E0654" w:rsidRPr="00125A9B" w:rsidRDefault="009E0654" w:rsidP="002644C9">
            <w:pPr>
              <w:spacing w:before="120" w:after="120" w:line="240" w:lineRule="auto"/>
              <w:jc w:val="both"/>
              <w:rPr>
                <w:rFonts w:ascii="Arial Narrow" w:hAnsi="Arial Narrow"/>
                <w:b/>
                <w:sz w:val="20"/>
                <w:szCs w:val="20"/>
              </w:rPr>
            </w:pPr>
            <w:r w:rsidRPr="00125A9B">
              <w:rPr>
                <w:rFonts w:ascii="Arial Narrow" w:eastAsia="Times New Roman" w:hAnsi="Arial Narrow"/>
                <w:b/>
                <w:sz w:val="20"/>
                <w:szCs w:val="20"/>
                <w:lang w:eastAsia="en-AU"/>
              </w:rPr>
              <w:t>Podmienka oprávnenosti aktivít projektu</w:t>
            </w:r>
          </w:p>
        </w:tc>
        <w:tc>
          <w:tcPr>
            <w:tcW w:w="523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9E0654" w:rsidRDefault="009E0654" w:rsidP="00563FD2">
            <w:pPr>
              <w:pStyle w:val="Default"/>
              <w:spacing w:before="120" w:after="120"/>
              <w:jc w:val="both"/>
              <w:rPr>
                <w:rFonts w:ascii="Arial Narrow" w:eastAsia="Calibri" w:hAnsi="Arial Narrow"/>
                <w:bCs/>
                <w:sz w:val="20"/>
                <w:szCs w:val="20"/>
              </w:rPr>
            </w:pPr>
            <w:r w:rsidRPr="008E0C4E">
              <w:rPr>
                <w:rFonts w:ascii="Arial Narrow" w:eastAsia="Calibri" w:hAnsi="Arial Narrow"/>
                <w:bCs/>
                <w:sz w:val="20"/>
                <w:szCs w:val="20"/>
              </w:rPr>
              <w:t>Oprávnenosť aktivít projektu je najskôr odo dňa, v ktorom Zmluva o poskytnutí NFP nadobudla účinnosť.</w:t>
            </w:r>
          </w:p>
          <w:p w:rsidR="009E0654" w:rsidRPr="00515C81" w:rsidRDefault="009E0654" w:rsidP="00515C81">
            <w:pPr>
              <w:pStyle w:val="Default"/>
              <w:spacing w:before="120" w:after="120"/>
              <w:jc w:val="both"/>
              <w:rPr>
                <w:rFonts w:ascii="Arial Narrow" w:hAnsi="Arial Narrow"/>
                <w:b/>
                <w:color w:val="auto"/>
                <w:sz w:val="20"/>
                <w:szCs w:val="20"/>
              </w:rPr>
            </w:pPr>
            <w:r w:rsidRPr="00983AA4">
              <w:rPr>
                <w:rFonts w:ascii="Arial Narrow" w:hAnsi="Arial Narrow"/>
                <w:b/>
                <w:sz w:val="20"/>
                <w:szCs w:val="20"/>
              </w:rPr>
              <w:t>O</w:t>
            </w:r>
            <w:r w:rsidRPr="00983AA4">
              <w:rPr>
                <w:rFonts w:ascii="Arial Narrow" w:hAnsi="Arial Narrow"/>
                <w:b/>
                <w:color w:val="auto"/>
                <w:sz w:val="20"/>
                <w:szCs w:val="20"/>
              </w:rPr>
              <w:t>právnené typy aktivít projektu v zmysle OP ĽZ a prislúchajúce k pred</w:t>
            </w:r>
            <w:r>
              <w:rPr>
                <w:rFonts w:ascii="Arial Narrow" w:hAnsi="Arial Narrow"/>
                <w:b/>
                <w:color w:val="auto"/>
                <w:sz w:val="20"/>
                <w:szCs w:val="20"/>
              </w:rPr>
              <w:t>metnému špecifickému cieľu, sú:</w:t>
            </w:r>
          </w:p>
          <w:p w:rsidR="00CC2D8A" w:rsidRDefault="00CC2D8A" w:rsidP="00F24ADA">
            <w:pPr>
              <w:pStyle w:val="Odsekzoznamu10"/>
              <w:numPr>
                <w:ilvl w:val="0"/>
                <w:numId w:val="17"/>
              </w:numPr>
              <w:autoSpaceDE w:val="0"/>
              <w:autoSpaceDN w:val="0"/>
              <w:adjustRightInd w:val="0"/>
              <w:spacing w:before="120" w:after="120" w:line="240" w:lineRule="auto"/>
              <w:ind w:left="329"/>
              <w:jc w:val="both"/>
              <w:rPr>
                <w:rFonts w:ascii="Arial Narrow" w:hAnsi="Arial Narrow"/>
                <w:b/>
                <w:bCs/>
                <w:sz w:val="20"/>
                <w:szCs w:val="20"/>
              </w:rPr>
            </w:pPr>
            <w:r w:rsidRPr="00CC2D8A">
              <w:rPr>
                <w:rFonts w:ascii="Arial Narrow" w:hAnsi="Arial Narrow"/>
                <w:b/>
                <w:bCs/>
                <w:sz w:val="20"/>
                <w:szCs w:val="20"/>
              </w:rPr>
              <w:t xml:space="preserve">Podpora zariadení a služieb pre deti </w:t>
            </w:r>
            <w:r w:rsidR="00D3397B">
              <w:rPr>
                <w:rFonts w:ascii="Arial Narrow" w:hAnsi="Arial Narrow"/>
                <w:b/>
                <w:bCs/>
                <w:sz w:val="20"/>
                <w:szCs w:val="20"/>
              </w:rPr>
              <w:t>za účelom</w:t>
            </w:r>
            <w:r w:rsidRPr="00CC2D8A">
              <w:rPr>
                <w:rFonts w:ascii="Arial Narrow" w:hAnsi="Arial Narrow"/>
                <w:b/>
                <w:bCs/>
                <w:sz w:val="20"/>
                <w:szCs w:val="20"/>
              </w:rPr>
              <w:t xml:space="preserve"> zosúlaďovania rodinného a pracovného života (jasle, škôlky, opatrovateľky a pod.) a podpora podnikania v  oblasti </w:t>
            </w:r>
            <w:r w:rsidR="00D3397B">
              <w:rPr>
                <w:rFonts w:ascii="Arial Narrow" w:hAnsi="Arial Narrow"/>
                <w:b/>
                <w:bCs/>
                <w:sz w:val="20"/>
                <w:szCs w:val="20"/>
              </w:rPr>
              <w:t xml:space="preserve">služieb starostlivosti o deti </w:t>
            </w:r>
            <w:r w:rsidRPr="00CC2D8A">
              <w:rPr>
                <w:rFonts w:ascii="Arial Narrow" w:hAnsi="Arial Narrow"/>
                <w:b/>
                <w:bCs/>
                <w:sz w:val="20"/>
                <w:szCs w:val="20"/>
              </w:rPr>
              <w:t>s dôrazom na inovatívne prístupy</w:t>
            </w:r>
            <w:r>
              <w:rPr>
                <w:rFonts w:ascii="Arial Narrow" w:hAnsi="Arial Narrow"/>
                <w:b/>
                <w:bCs/>
                <w:sz w:val="20"/>
                <w:szCs w:val="20"/>
              </w:rPr>
              <w:t>.</w:t>
            </w:r>
          </w:p>
          <w:p w:rsidR="00CC2D8A" w:rsidRDefault="00CC2D8A" w:rsidP="00CC2D8A">
            <w:pPr>
              <w:pStyle w:val="Odsekzoznamu10"/>
              <w:autoSpaceDE w:val="0"/>
              <w:autoSpaceDN w:val="0"/>
              <w:adjustRightInd w:val="0"/>
              <w:spacing w:before="120" w:after="120" w:line="240" w:lineRule="auto"/>
              <w:ind w:left="0"/>
              <w:jc w:val="both"/>
              <w:rPr>
                <w:rFonts w:ascii="Arial Narrow" w:hAnsi="Arial Narrow"/>
                <w:b/>
                <w:bCs/>
                <w:sz w:val="20"/>
                <w:szCs w:val="20"/>
              </w:rPr>
            </w:pPr>
          </w:p>
          <w:p w:rsidR="009E0654" w:rsidRPr="00CC2D8A" w:rsidRDefault="009E0654" w:rsidP="00CC2D8A">
            <w:pPr>
              <w:pStyle w:val="Odsekzoznamu10"/>
              <w:autoSpaceDE w:val="0"/>
              <w:autoSpaceDN w:val="0"/>
              <w:adjustRightInd w:val="0"/>
              <w:spacing w:before="120" w:after="120" w:line="240" w:lineRule="auto"/>
              <w:ind w:left="308"/>
              <w:jc w:val="both"/>
              <w:rPr>
                <w:rFonts w:ascii="Arial Narrow" w:hAnsi="Arial Narrow"/>
                <w:bCs/>
                <w:sz w:val="20"/>
                <w:szCs w:val="20"/>
              </w:rPr>
            </w:pPr>
            <w:r w:rsidRPr="00CC2D8A">
              <w:rPr>
                <w:rFonts w:ascii="Arial Narrow" w:hAnsi="Arial Narrow"/>
                <w:bCs/>
                <w:sz w:val="20"/>
                <w:szCs w:val="20"/>
              </w:rPr>
              <w:t>Pod</w:t>
            </w:r>
            <w:r w:rsidR="00CC2D8A">
              <w:rPr>
                <w:rFonts w:ascii="Arial Narrow" w:hAnsi="Arial Narrow"/>
                <w:bCs/>
                <w:sz w:val="20"/>
                <w:szCs w:val="20"/>
              </w:rPr>
              <w:t xml:space="preserve"> uvedeným typom aktivity v tejto výzve sa rozumie </w:t>
            </w:r>
            <w:r w:rsidR="00CC2D8A" w:rsidRPr="00CC2D8A">
              <w:rPr>
                <w:rFonts w:ascii="Arial Narrow" w:hAnsi="Arial Narrow"/>
                <w:b/>
                <w:bCs/>
                <w:sz w:val="20"/>
                <w:szCs w:val="20"/>
              </w:rPr>
              <w:t>pod</w:t>
            </w:r>
            <w:r w:rsidRPr="00CC2D8A">
              <w:rPr>
                <w:rFonts w:ascii="Arial Narrow" w:hAnsi="Arial Narrow"/>
                <w:b/>
                <w:bCs/>
                <w:sz w:val="20"/>
                <w:szCs w:val="20"/>
              </w:rPr>
              <w:t>pora flexibilných foriem starostlivosti o deti</w:t>
            </w:r>
            <w:r w:rsidRPr="00CC2D8A">
              <w:rPr>
                <w:rFonts w:ascii="Arial Narrow" w:hAnsi="Arial Narrow"/>
                <w:bCs/>
                <w:sz w:val="20"/>
                <w:szCs w:val="20"/>
              </w:rPr>
              <w:t xml:space="preserve"> s cieľom zosúlaďovania rodinného a pracovného života </w:t>
            </w:r>
          </w:p>
          <w:p w:rsidR="009E0654" w:rsidRPr="00981BA7" w:rsidRDefault="009E0654" w:rsidP="00F24ADA">
            <w:pPr>
              <w:pStyle w:val="Odsekzoznamu10"/>
              <w:autoSpaceDE w:val="0"/>
              <w:autoSpaceDN w:val="0"/>
              <w:adjustRightInd w:val="0"/>
              <w:spacing w:before="120" w:after="120"/>
              <w:ind w:left="329"/>
              <w:jc w:val="both"/>
              <w:rPr>
                <w:rFonts w:ascii="Arial Narrow" w:hAnsi="Arial Narrow"/>
                <w:bCs/>
                <w:sz w:val="20"/>
                <w:szCs w:val="20"/>
              </w:rPr>
            </w:pPr>
          </w:p>
          <w:p w:rsidR="009E0654" w:rsidRPr="00981BA7" w:rsidRDefault="009E0654" w:rsidP="00F24ADA">
            <w:pPr>
              <w:pStyle w:val="Odsekzoznamu10"/>
              <w:autoSpaceDE w:val="0"/>
              <w:autoSpaceDN w:val="0"/>
              <w:adjustRightInd w:val="0"/>
              <w:spacing w:before="120" w:after="120"/>
              <w:ind w:left="329"/>
              <w:jc w:val="both"/>
              <w:rPr>
                <w:rFonts w:ascii="Arial Narrow" w:hAnsi="Arial Narrow"/>
                <w:bCs/>
                <w:sz w:val="20"/>
                <w:szCs w:val="20"/>
                <w:u w:val="single"/>
              </w:rPr>
            </w:pPr>
            <w:r w:rsidRPr="00981BA7">
              <w:rPr>
                <w:rFonts w:ascii="Arial Narrow" w:hAnsi="Arial Narrow"/>
                <w:bCs/>
                <w:sz w:val="20"/>
                <w:szCs w:val="20"/>
                <w:u w:val="single"/>
              </w:rPr>
              <w:t>Základné charakteristiky</w:t>
            </w:r>
            <w:r>
              <w:rPr>
                <w:rFonts w:ascii="Arial Narrow" w:hAnsi="Arial Narrow"/>
                <w:bCs/>
                <w:sz w:val="20"/>
                <w:szCs w:val="20"/>
                <w:u w:val="single"/>
              </w:rPr>
              <w:t xml:space="preserve"> zariadenia</w:t>
            </w:r>
            <w:r w:rsidRPr="00981BA7">
              <w:rPr>
                <w:rFonts w:ascii="Arial Narrow" w:hAnsi="Arial Narrow"/>
                <w:bCs/>
                <w:sz w:val="20"/>
                <w:szCs w:val="20"/>
                <w:u w:val="single"/>
              </w:rPr>
              <w:t xml:space="preserve"> poskyt</w:t>
            </w:r>
            <w:r>
              <w:rPr>
                <w:rFonts w:ascii="Arial Narrow" w:hAnsi="Arial Narrow"/>
                <w:bCs/>
                <w:sz w:val="20"/>
                <w:szCs w:val="20"/>
                <w:u w:val="single"/>
              </w:rPr>
              <w:t>ujúceho</w:t>
            </w:r>
            <w:r w:rsidRPr="00981BA7">
              <w:rPr>
                <w:rFonts w:ascii="Arial Narrow" w:hAnsi="Arial Narrow"/>
                <w:bCs/>
                <w:sz w:val="20"/>
                <w:szCs w:val="20"/>
                <w:u w:val="single"/>
              </w:rPr>
              <w:t xml:space="preserve"> flexibiln</w:t>
            </w:r>
            <w:r>
              <w:rPr>
                <w:rFonts w:ascii="Arial Narrow" w:hAnsi="Arial Narrow"/>
                <w:bCs/>
                <w:sz w:val="20"/>
                <w:szCs w:val="20"/>
                <w:u w:val="single"/>
              </w:rPr>
              <w:t>é</w:t>
            </w:r>
            <w:r w:rsidRPr="00981BA7">
              <w:rPr>
                <w:rFonts w:ascii="Arial Narrow" w:hAnsi="Arial Narrow"/>
                <w:bCs/>
                <w:sz w:val="20"/>
                <w:szCs w:val="20"/>
                <w:u w:val="single"/>
              </w:rPr>
              <w:t xml:space="preserve"> form</w:t>
            </w:r>
            <w:r>
              <w:rPr>
                <w:rFonts w:ascii="Arial Narrow" w:hAnsi="Arial Narrow"/>
                <w:bCs/>
                <w:sz w:val="20"/>
                <w:szCs w:val="20"/>
                <w:u w:val="single"/>
              </w:rPr>
              <w:t>y</w:t>
            </w:r>
            <w:r w:rsidRPr="00981BA7">
              <w:rPr>
                <w:rFonts w:ascii="Arial Narrow" w:hAnsi="Arial Narrow"/>
                <w:bCs/>
                <w:sz w:val="20"/>
                <w:szCs w:val="20"/>
                <w:u w:val="single"/>
              </w:rPr>
              <w:t xml:space="preserve"> starostlivosti o deti </w:t>
            </w:r>
          </w:p>
          <w:p w:rsidR="009E0654" w:rsidRPr="00981BA7" w:rsidRDefault="009E0654" w:rsidP="00F24ADA">
            <w:pPr>
              <w:pStyle w:val="Odsekzoznamu10"/>
              <w:numPr>
                <w:ilvl w:val="0"/>
                <w:numId w:val="16"/>
              </w:numPr>
              <w:autoSpaceDE w:val="0"/>
              <w:autoSpaceDN w:val="0"/>
              <w:adjustRightInd w:val="0"/>
              <w:spacing w:before="120" w:after="120" w:line="240" w:lineRule="auto"/>
              <w:ind w:left="755" w:hanging="426"/>
              <w:jc w:val="both"/>
              <w:rPr>
                <w:rFonts w:ascii="Arial Narrow" w:hAnsi="Arial Narrow"/>
                <w:bCs/>
                <w:sz w:val="20"/>
                <w:szCs w:val="20"/>
              </w:rPr>
            </w:pPr>
            <w:r w:rsidRPr="00981BA7">
              <w:rPr>
                <w:rFonts w:ascii="Arial Narrow" w:hAnsi="Arial Narrow"/>
                <w:bCs/>
                <w:sz w:val="20"/>
                <w:szCs w:val="20"/>
              </w:rPr>
              <w:t>sú zamerané na deti v predškolskom veku od 3 rokov veku a/alebo deti v povinnej školskej dochádzke</w:t>
            </w:r>
          </w:p>
          <w:p w:rsidR="009E0654" w:rsidRPr="00981BA7" w:rsidRDefault="009E0654" w:rsidP="00F24ADA">
            <w:pPr>
              <w:pStyle w:val="Odsekzoznamu10"/>
              <w:numPr>
                <w:ilvl w:val="0"/>
                <w:numId w:val="16"/>
              </w:numPr>
              <w:autoSpaceDE w:val="0"/>
              <w:autoSpaceDN w:val="0"/>
              <w:adjustRightInd w:val="0"/>
              <w:spacing w:before="120" w:after="120" w:line="240" w:lineRule="auto"/>
              <w:ind w:left="755" w:hanging="426"/>
              <w:jc w:val="both"/>
              <w:rPr>
                <w:rFonts w:ascii="Arial Narrow" w:hAnsi="Arial Narrow"/>
                <w:bCs/>
                <w:sz w:val="20"/>
                <w:szCs w:val="20"/>
              </w:rPr>
            </w:pPr>
            <w:r w:rsidRPr="00981BA7">
              <w:rPr>
                <w:rFonts w:ascii="Arial Narrow" w:hAnsi="Arial Narrow"/>
                <w:bCs/>
                <w:sz w:val="20"/>
                <w:szCs w:val="20"/>
              </w:rPr>
              <w:t>poskytujú sa v </w:t>
            </w:r>
            <w:r>
              <w:rPr>
                <w:rFonts w:ascii="Arial Narrow" w:hAnsi="Arial Narrow"/>
                <w:bCs/>
                <w:sz w:val="20"/>
                <w:szCs w:val="20"/>
              </w:rPr>
              <w:t>zariadeniach</w:t>
            </w:r>
            <w:r w:rsidRPr="00981BA7">
              <w:rPr>
                <w:rFonts w:ascii="Arial Narrow" w:hAnsi="Arial Narrow"/>
                <w:bCs/>
                <w:sz w:val="20"/>
                <w:szCs w:val="20"/>
              </w:rPr>
              <w:t xml:space="preserve">, ktoré </w:t>
            </w:r>
            <w:r>
              <w:rPr>
                <w:rFonts w:ascii="Arial Narrow" w:hAnsi="Arial Narrow"/>
                <w:bCs/>
                <w:sz w:val="20"/>
                <w:szCs w:val="20"/>
              </w:rPr>
              <w:t>prevádzkuje</w:t>
            </w:r>
            <w:r w:rsidRPr="00981BA7">
              <w:rPr>
                <w:rFonts w:ascii="Arial Narrow" w:hAnsi="Arial Narrow"/>
                <w:bCs/>
                <w:sz w:val="20"/>
                <w:szCs w:val="20"/>
              </w:rPr>
              <w:t>:</w:t>
            </w:r>
          </w:p>
          <w:p w:rsidR="009E0654" w:rsidRPr="00981BA7" w:rsidRDefault="009E0654" w:rsidP="00F24ADA">
            <w:pPr>
              <w:pStyle w:val="Odsekzoznamu10"/>
              <w:autoSpaceDE w:val="0"/>
              <w:autoSpaceDN w:val="0"/>
              <w:adjustRightInd w:val="0"/>
              <w:spacing w:before="120" w:after="120"/>
              <w:ind w:left="755"/>
              <w:jc w:val="both"/>
              <w:rPr>
                <w:rFonts w:ascii="Arial Narrow" w:hAnsi="Arial Narrow"/>
                <w:bCs/>
                <w:sz w:val="20"/>
                <w:szCs w:val="20"/>
              </w:rPr>
            </w:pPr>
            <w:r w:rsidRPr="00981BA7">
              <w:rPr>
                <w:rFonts w:ascii="Arial Narrow" w:hAnsi="Arial Narrow"/>
                <w:bCs/>
                <w:sz w:val="20"/>
                <w:szCs w:val="20"/>
              </w:rPr>
              <w:t xml:space="preserve">- </w:t>
            </w:r>
            <w:r>
              <w:rPr>
                <w:rFonts w:ascii="Arial Narrow" w:hAnsi="Arial Narrow"/>
                <w:bCs/>
                <w:sz w:val="20"/>
                <w:szCs w:val="20"/>
              </w:rPr>
              <w:t xml:space="preserve">priamo </w:t>
            </w:r>
            <w:r w:rsidRPr="00981BA7">
              <w:rPr>
                <w:rFonts w:ascii="Arial Narrow" w:hAnsi="Arial Narrow"/>
                <w:bCs/>
                <w:sz w:val="20"/>
                <w:szCs w:val="20"/>
              </w:rPr>
              <w:t>zamestnávateľ</w:t>
            </w:r>
            <w:r>
              <w:rPr>
                <w:rFonts w:ascii="Arial Narrow" w:hAnsi="Arial Narrow"/>
                <w:bCs/>
                <w:sz w:val="20"/>
                <w:szCs w:val="20"/>
              </w:rPr>
              <w:t xml:space="preserve"> rodiča</w:t>
            </w:r>
            <w:bookmarkStart w:id="4" w:name="_Ref474478739"/>
            <w:r>
              <w:rPr>
                <w:rStyle w:val="Odkaznapoznmkupodiarou"/>
                <w:rFonts w:ascii="Arial Narrow" w:hAnsi="Arial Narrow"/>
                <w:bCs/>
                <w:sz w:val="20"/>
                <w:szCs w:val="20"/>
              </w:rPr>
              <w:footnoteReference w:id="9"/>
            </w:r>
            <w:bookmarkEnd w:id="4"/>
            <w:r>
              <w:rPr>
                <w:rFonts w:ascii="Arial Narrow" w:hAnsi="Arial Narrow"/>
                <w:bCs/>
                <w:sz w:val="20"/>
                <w:szCs w:val="20"/>
              </w:rPr>
              <w:t xml:space="preserve"> dieťaťa, ktorému je poskytovaná starostlivosť</w:t>
            </w:r>
            <w:r w:rsidRPr="00981BA7">
              <w:rPr>
                <w:rFonts w:ascii="Arial Narrow" w:hAnsi="Arial Narrow"/>
                <w:bCs/>
                <w:sz w:val="20"/>
                <w:szCs w:val="20"/>
              </w:rPr>
              <w:t xml:space="preserve"> alebo </w:t>
            </w:r>
          </w:p>
          <w:p w:rsidR="00CC2D8A" w:rsidRDefault="009E0654" w:rsidP="00CC2D8A">
            <w:pPr>
              <w:pStyle w:val="Odsekzoznamu10"/>
              <w:autoSpaceDE w:val="0"/>
              <w:autoSpaceDN w:val="0"/>
              <w:adjustRightInd w:val="0"/>
              <w:spacing w:before="120" w:after="120"/>
              <w:ind w:left="755"/>
              <w:jc w:val="both"/>
              <w:rPr>
                <w:rFonts w:ascii="Arial Narrow" w:hAnsi="Arial Narrow"/>
                <w:bCs/>
                <w:sz w:val="20"/>
                <w:szCs w:val="20"/>
              </w:rPr>
            </w:pPr>
            <w:r w:rsidRPr="00981BA7">
              <w:rPr>
                <w:rFonts w:ascii="Arial Narrow" w:hAnsi="Arial Narrow"/>
                <w:bCs/>
                <w:sz w:val="20"/>
                <w:szCs w:val="20"/>
              </w:rPr>
              <w:lastRenderedPageBreak/>
              <w:t>- právnická osoba alebo fyzická osoba, s ktorou má zamestnávateľ uzatvorenú dohodu o spolupráci pri zabezpečení flexibilných foriem starostlivosti o deti zamestnancov</w:t>
            </w:r>
            <w:r>
              <w:rPr>
                <w:rFonts w:ascii="Arial Narrow" w:hAnsi="Arial Narrow"/>
                <w:bCs/>
                <w:sz w:val="20"/>
                <w:szCs w:val="20"/>
              </w:rPr>
              <w:t xml:space="preserve"> alebo </w:t>
            </w:r>
            <w:r w:rsidRPr="00981BA7">
              <w:rPr>
                <w:rFonts w:ascii="Arial Narrow" w:hAnsi="Arial Narrow"/>
                <w:bCs/>
                <w:sz w:val="20"/>
                <w:szCs w:val="20"/>
              </w:rPr>
              <w:t xml:space="preserve">právnická osoba alebo fyzická osoba, s ktorou má </w:t>
            </w:r>
            <w:r>
              <w:rPr>
                <w:rFonts w:ascii="Arial Narrow" w:hAnsi="Arial Narrow"/>
                <w:bCs/>
                <w:sz w:val="20"/>
                <w:szCs w:val="20"/>
              </w:rPr>
              <w:t>osoba z cieľovej skupiny</w:t>
            </w:r>
            <w:r w:rsidRPr="00981BA7">
              <w:rPr>
                <w:rFonts w:ascii="Arial Narrow" w:hAnsi="Arial Narrow"/>
                <w:bCs/>
                <w:sz w:val="20"/>
                <w:szCs w:val="20"/>
              </w:rPr>
              <w:t xml:space="preserve"> uzatvorenú dohodu o zabezpečení flexibilných </w:t>
            </w:r>
            <w:r>
              <w:rPr>
                <w:rFonts w:ascii="Arial Narrow" w:hAnsi="Arial Narrow"/>
                <w:bCs/>
                <w:sz w:val="20"/>
                <w:szCs w:val="20"/>
              </w:rPr>
              <w:t>foriem</w:t>
            </w:r>
            <w:r w:rsidRPr="00981BA7">
              <w:rPr>
                <w:rFonts w:ascii="Arial Narrow" w:hAnsi="Arial Narrow"/>
                <w:bCs/>
                <w:sz w:val="20"/>
                <w:szCs w:val="20"/>
              </w:rPr>
              <w:t xml:space="preserve"> starostlivosti o</w:t>
            </w:r>
            <w:r>
              <w:rPr>
                <w:rFonts w:ascii="Arial Narrow" w:hAnsi="Arial Narrow"/>
                <w:bCs/>
                <w:sz w:val="20"/>
                <w:szCs w:val="20"/>
              </w:rPr>
              <w:t> </w:t>
            </w:r>
            <w:r w:rsidRPr="00981BA7">
              <w:rPr>
                <w:rFonts w:ascii="Arial Narrow" w:hAnsi="Arial Narrow"/>
                <w:bCs/>
                <w:sz w:val="20"/>
                <w:szCs w:val="20"/>
              </w:rPr>
              <w:t>deti</w:t>
            </w:r>
            <w:r w:rsidR="00CC2D8A">
              <w:rPr>
                <w:rFonts w:ascii="Arial Narrow" w:hAnsi="Arial Narrow"/>
                <w:bCs/>
                <w:sz w:val="20"/>
                <w:szCs w:val="20"/>
              </w:rPr>
              <w:t>.</w:t>
            </w:r>
          </w:p>
          <w:p w:rsidR="00CC2D8A" w:rsidRDefault="00CC2D8A" w:rsidP="00CC2D8A">
            <w:pPr>
              <w:pStyle w:val="Odsekzoznamu10"/>
              <w:autoSpaceDE w:val="0"/>
              <w:autoSpaceDN w:val="0"/>
              <w:adjustRightInd w:val="0"/>
              <w:spacing w:before="120" w:after="120"/>
              <w:ind w:left="755"/>
              <w:jc w:val="both"/>
              <w:rPr>
                <w:rFonts w:ascii="Arial Narrow" w:hAnsi="Arial Narrow"/>
                <w:bCs/>
                <w:sz w:val="20"/>
                <w:szCs w:val="20"/>
              </w:rPr>
            </w:pPr>
          </w:p>
          <w:p w:rsidR="00CC2D8A" w:rsidRPr="00CC2D8A" w:rsidRDefault="00CC2D8A" w:rsidP="00CC2D8A">
            <w:pPr>
              <w:pStyle w:val="Odsekzoznamu10"/>
              <w:numPr>
                <w:ilvl w:val="0"/>
                <w:numId w:val="17"/>
              </w:numPr>
              <w:autoSpaceDE w:val="0"/>
              <w:autoSpaceDN w:val="0"/>
              <w:adjustRightInd w:val="0"/>
              <w:spacing w:before="120" w:after="120" w:line="240" w:lineRule="auto"/>
              <w:ind w:left="329"/>
              <w:jc w:val="both"/>
              <w:rPr>
                <w:rFonts w:ascii="Arial Narrow" w:hAnsi="Arial Narrow"/>
                <w:b/>
                <w:bCs/>
                <w:sz w:val="20"/>
                <w:szCs w:val="20"/>
              </w:rPr>
            </w:pPr>
            <w:r w:rsidRPr="00CC2D8A">
              <w:rPr>
                <w:rFonts w:ascii="Arial Narrow" w:hAnsi="Arial Narrow"/>
                <w:b/>
                <w:bCs/>
                <w:sz w:val="20"/>
                <w:szCs w:val="20"/>
              </w:rPr>
              <w:t>Vytváranie efektívnych nástrojov pre začleňovanie matiek/ rodičov s malými deťmi na trh práce najmä po návrate z rodičovskej dovolenky cez tvorbu flexibilných foriem pracovných miest a inovatívnych mechanizmov pre zvyšovanie flexibility práce (vytváranie, udržiavanie a rozvíjanie zručností, posilňovanie kontinuity a kontaktu s pracoviskom, mentoring, vzdelávanie a prípravu pre trh práce osôb s rodičovskými povinnosťami atď.)</w:t>
            </w:r>
          </w:p>
          <w:p w:rsidR="00CC2D8A" w:rsidRDefault="00CC2D8A" w:rsidP="00CC2D8A">
            <w:pPr>
              <w:pStyle w:val="Odsekzoznamu10"/>
              <w:autoSpaceDE w:val="0"/>
              <w:autoSpaceDN w:val="0"/>
              <w:adjustRightInd w:val="0"/>
              <w:spacing w:before="120" w:after="120" w:line="240" w:lineRule="auto"/>
              <w:ind w:left="329"/>
              <w:jc w:val="both"/>
              <w:rPr>
                <w:rFonts w:ascii="Arial Narrow" w:hAnsi="Arial Narrow"/>
                <w:b/>
                <w:bCs/>
                <w:sz w:val="20"/>
                <w:szCs w:val="20"/>
              </w:rPr>
            </w:pPr>
          </w:p>
          <w:p w:rsidR="009E0654" w:rsidRPr="00981BA7" w:rsidRDefault="00CC2D8A" w:rsidP="00CC2D8A">
            <w:pPr>
              <w:pStyle w:val="Odsekzoznamu10"/>
              <w:autoSpaceDE w:val="0"/>
              <w:autoSpaceDN w:val="0"/>
              <w:adjustRightInd w:val="0"/>
              <w:spacing w:before="120" w:after="120" w:line="240" w:lineRule="auto"/>
              <w:ind w:left="329"/>
              <w:jc w:val="both"/>
              <w:rPr>
                <w:rFonts w:ascii="Arial Narrow" w:hAnsi="Arial Narrow"/>
                <w:b/>
                <w:bCs/>
                <w:sz w:val="20"/>
                <w:szCs w:val="20"/>
              </w:rPr>
            </w:pPr>
            <w:r w:rsidRPr="00CC2D8A">
              <w:rPr>
                <w:rFonts w:ascii="Arial Narrow" w:hAnsi="Arial Narrow"/>
                <w:bCs/>
                <w:sz w:val="20"/>
                <w:szCs w:val="20"/>
              </w:rPr>
              <w:t>Pod</w:t>
            </w:r>
            <w:r>
              <w:rPr>
                <w:rFonts w:ascii="Arial Narrow" w:hAnsi="Arial Narrow"/>
                <w:bCs/>
                <w:sz w:val="20"/>
                <w:szCs w:val="20"/>
              </w:rPr>
              <w:t xml:space="preserve"> uvedeným typom aktivity v tejto výzve sa rozumie </w:t>
            </w:r>
            <w:r w:rsidR="00124636">
              <w:rPr>
                <w:rFonts w:ascii="Arial Narrow" w:hAnsi="Arial Narrow"/>
                <w:b/>
                <w:bCs/>
                <w:sz w:val="20"/>
                <w:szCs w:val="20"/>
              </w:rPr>
              <w:t>v</w:t>
            </w:r>
            <w:r w:rsidR="00124636" w:rsidRPr="00981BA7">
              <w:rPr>
                <w:rFonts w:ascii="Arial Narrow" w:hAnsi="Arial Narrow"/>
                <w:b/>
                <w:bCs/>
                <w:sz w:val="20"/>
                <w:szCs w:val="20"/>
              </w:rPr>
              <w:t>ytváranie</w:t>
            </w:r>
            <w:r w:rsidR="009E0654" w:rsidRPr="00981BA7">
              <w:rPr>
                <w:rFonts w:ascii="Arial Narrow" w:hAnsi="Arial Narrow"/>
                <w:b/>
                <w:bCs/>
                <w:sz w:val="20"/>
                <w:szCs w:val="20"/>
              </w:rPr>
              <w:t xml:space="preserve"> efektívnych nástrojov pre začleňovanie matiek </w:t>
            </w:r>
            <w:r w:rsidRPr="00CC2D8A">
              <w:rPr>
                <w:rFonts w:ascii="Arial Narrow" w:hAnsi="Arial Narrow"/>
                <w:bCs/>
                <w:sz w:val="20"/>
                <w:szCs w:val="20"/>
              </w:rPr>
              <w:t xml:space="preserve">najmä </w:t>
            </w:r>
            <w:r w:rsidR="009E0654" w:rsidRPr="00CC2D8A">
              <w:rPr>
                <w:rFonts w:ascii="Arial Narrow" w:hAnsi="Arial Narrow"/>
                <w:bCs/>
                <w:sz w:val="20"/>
                <w:szCs w:val="20"/>
              </w:rPr>
              <w:t>s malými deťmi na trh práce najmä po návrate z rodičovskej dovolenky</w:t>
            </w:r>
            <w:r w:rsidR="009E0654" w:rsidRPr="00981BA7">
              <w:rPr>
                <w:rFonts w:ascii="Arial Narrow" w:hAnsi="Arial Narrow"/>
                <w:b/>
                <w:bCs/>
                <w:sz w:val="20"/>
                <w:szCs w:val="20"/>
              </w:rPr>
              <w:t xml:space="preserve"> </w:t>
            </w:r>
            <w:r w:rsidR="009E0654">
              <w:rPr>
                <w:rFonts w:ascii="Arial Narrow" w:hAnsi="Arial Narrow"/>
                <w:b/>
                <w:bCs/>
                <w:sz w:val="20"/>
                <w:szCs w:val="20"/>
              </w:rPr>
              <w:t>podporou</w:t>
            </w:r>
            <w:r w:rsidR="009E0654" w:rsidRPr="00981BA7">
              <w:rPr>
                <w:rFonts w:ascii="Arial Narrow" w:hAnsi="Arial Narrow"/>
                <w:b/>
                <w:bCs/>
                <w:sz w:val="20"/>
                <w:szCs w:val="20"/>
              </w:rPr>
              <w:t xml:space="preserve"> </w:t>
            </w:r>
            <w:r w:rsidR="009E0654">
              <w:rPr>
                <w:rFonts w:ascii="Arial Narrow" w:hAnsi="Arial Narrow"/>
                <w:b/>
                <w:bCs/>
                <w:sz w:val="20"/>
                <w:szCs w:val="20"/>
              </w:rPr>
              <w:t xml:space="preserve">flexibilných pracovných miest </w:t>
            </w:r>
          </w:p>
          <w:p w:rsidR="009E0654" w:rsidRPr="002203E9" w:rsidRDefault="009E0654" w:rsidP="00F24ADA">
            <w:pPr>
              <w:pStyle w:val="Odsekzoznamu10"/>
              <w:autoSpaceDE w:val="0"/>
              <w:autoSpaceDN w:val="0"/>
              <w:adjustRightInd w:val="0"/>
              <w:spacing w:before="120" w:after="120"/>
              <w:ind w:left="329"/>
              <w:jc w:val="both"/>
              <w:rPr>
                <w:rFonts w:ascii="Arial Narrow" w:hAnsi="Arial Narrow"/>
                <w:bCs/>
                <w:sz w:val="20"/>
                <w:szCs w:val="20"/>
              </w:rPr>
            </w:pPr>
          </w:p>
          <w:p w:rsidR="009E0654" w:rsidRPr="00981BA7" w:rsidRDefault="009E0654" w:rsidP="00F24ADA">
            <w:pPr>
              <w:pStyle w:val="Odsekzoznamu10"/>
              <w:autoSpaceDE w:val="0"/>
              <w:autoSpaceDN w:val="0"/>
              <w:adjustRightInd w:val="0"/>
              <w:spacing w:before="120" w:after="120"/>
              <w:ind w:left="329"/>
              <w:jc w:val="both"/>
              <w:rPr>
                <w:rFonts w:ascii="Arial Narrow" w:hAnsi="Arial Narrow"/>
                <w:b/>
                <w:bCs/>
                <w:sz w:val="20"/>
                <w:szCs w:val="20"/>
              </w:rPr>
            </w:pPr>
            <w:r>
              <w:rPr>
                <w:rFonts w:ascii="Arial Narrow" w:hAnsi="Arial Narrow"/>
                <w:b/>
                <w:bCs/>
                <w:sz w:val="20"/>
                <w:szCs w:val="20"/>
              </w:rPr>
              <w:t>Podporené f</w:t>
            </w:r>
            <w:r w:rsidRPr="00981BA7">
              <w:rPr>
                <w:rFonts w:ascii="Arial Narrow" w:hAnsi="Arial Narrow"/>
                <w:b/>
                <w:bCs/>
                <w:sz w:val="20"/>
                <w:szCs w:val="20"/>
              </w:rPr>
              <w:t>lexibilné</w:t>
            </w:r>
            <w:r>
              <w:rPr>
                <w:rFonts w:ascii="Arial Narrow" w:hAnsi="Arial Narrow"/>
                <w:b/>
                <w:bCs/>
                <w:sz w:val="20"/>
                <w:szCs w:val="20"/>
              </w:rPr>
              <w:t xml:space="preserve"> pracovné miesta:</w:t>
            </w:r>
            <w:r w:rsidRPr="00981BA7">
              <w:rPr>
                <w:rFonts w:ascii="Arial Narrow" w:hAnsi="Arial Narrow"/>
                <w:b/>
                <w:bCs/>
                <w:sz w:val="20"/>
                <w:szCs w:val="20"/>
              </w:rPr>
              <w:t xml:space="preserve"> </w:t>
            </w:r>
          </w:p>
          <w:p w:rsidR="009E0654" w:rsidRPr="00981BA7" w:rsidRDefault="009E0654" w:rsidP="00F24ADA">
            <w:pPr>
              <w:pStyle w:val="Odsekzoznamu10"/>
              <w:numPr>
                <w:ilvl w:val="0"/>
                <w:numId w:val="18"/>
              </w:numPr>
              <w:autoSpaceDE w:val="0"/>
              <w:autoSpaceDN w:val="0"/>
              <w:adjustRightInd w:val="0"/>
              <w:spacing w:before="120" w:after="120" w:line="240" w:lineRule="auto"/>
              <w:jc w:val="both"/>
              <w:rPr>
                <w:rFonts w:ascii="Arial Narrow" w:hAnsi="Arial Narrow"/>
                <w:bCs/>
                <w:sz w:val="20"/>
                <w:szCs w:val="20"/>
              </w:rPr>
            </w:pPr>
            <w:r w:rsidRPr="00981BA7">
              <w:rPr>
                <w:rFonts w:ascii="Arial Narrow" w:hAnsi="Arial Narrow"/>
                <w:bCs/>
                <w:sz w:val="20"/>
                <w:szCs w:val="20"/>
              </w:rPr>
              <w:t xml:space="preserve">Pracovný pomer na kratší pracovný čas (§ 49 Zákonníka práce) </w:t>
            </w:r>
          </w:p>
          <w:p w:rsidR="009E0654" w:rsidRPr="00981BA7" w:rsidRDefault="009E0654" w:rsidP="00F24ADA">
            <w:pPr>
              <w:pStyle w:val="Odsekzoznamu10"/>
              <w:numPr>
                <w:ilvl w:val="0"/>
                <w:numId w:val="18"/>
              </w:numPr>
              <w:autoSpaceDE w:val="0"/>
              <w:autoSpaceDN w:val="0"/>
              <w:adjustRightInd w:val="0"/>
              <w:spacing w:before="120" w:after="120" w:line="240" w:lineRule="auto"/>
              <w:jc w:val="both"/>
              <w:rPr>
                <w:rFonts w:ascii="Arial Narrow" w:hAnsi="Arial Narrow"/>
                <w:bCs/>
                <w:sz w:val="20"/>
                <w:szCs w:val="20"/>
              </w:rPr>
            </w:pPr>
            <w:r w:rsidRPr="00981BA7">
              <w:rPr>
                <w:rFonts w:ascii="Arial Narrow" w:hAnsi="Arial Narrow"/>
                <w:bCs/>
                <w:sz w:val="20"/>
                <w:szCs w:val="20"/>
              </w:rPr>
              <w:t xml:space="preserve">Delené pracovné miesto (§ 49a Zákonníka práce) </w:t>
            </w:r>
          </w:p>
          <w:p w:rsidR="009E0654" w:rsidRPr="00981BA7" w:rsidRDefault="009E0654" w:rsidP="00F24ADA">
            <w:pPr>
              <w:pStyle w:val="Odsekzoznamu10"/>
              <w:numPr>
                <w:ilvl w:val="0"/>
                <w:numId w:val="18"/>
              </w:numPr>
              <w:autoSpaceDE w:val="0"/>
              <w:autoSpaceDN w:val="0"/>
              <w:adjustRightInd w:val="0"/>
              <w:spacing w:before="120" w:after="120" w:line="240" w:lineRule="auto"/>
              <w:jc w:val="both"/>
              <w:rPr>
                <w:rFonts w:ascii="Arial Narrow" w:hAnsi="Arial Narrow"/>
                <w:bCs/>
                <w:sz w:val="20"/>
                <w:szCs w:val="20"/>
              </w:rPr>
            </w:pPr>
            <w:r w:rsidRPr="00981BA7">
              <w:rPr>
                <w:rFonts w:ascii="Arial Narrow" w:hAnsi="Arial Narrow"/>
                <w:bCs/>
                <w:sz w:val="20"/>
                <w:szCs w:val="20"/>
              </w:rPr>
              <w:t>Domácka práca a telepráca (§ 52 Zákonníka práce)</w:t>
            </w:r>
          </w:p>
          <w:p w:rsidR="009E0654" w:rsidRDefault="009E0654" w:rsidP="00F24ADA">
            <w:pPr>
              <w:ind w:left="329"/>
              <w:jc w:val="both"/>
              <w:rPr>
                <w:rFonts w:ascii="Arial Narrow" w:hAnsi="Arial Narrow"/>
                <w:bCs/>
                <w:sz w:val="20"/>
                <w:szCs w:val="20"/>
              </w:rPr>
            </w:pPr>
            <w:r w:rsidRPr="00981BA7">
              <w:rPr>
                <w:rFonts w:ascii="Arial Narrow" w:hAnsi="Arial Narrow"/>
                <w:bCs/>
                <w:sz w:val="20"/>
                <w:szCs w:val="20"/>
              </w:rPr>
              <w:t xml:space="preserve">Podporené </w:t>
            </w:r>
            <w:r>
              <w:rPr>
                <w:rFonts w:ascii="Arial Narrow" w:hAnsi="Arial Narrow"/>
                <w:bCs/>
                <w:sz w:val="20"/>
                <w:szCs w:val="20"/>
              </w:rPr>
              <w:t xml:space="preserve">flexibilné </w:t>
            </w:r>
            <w:r w:rsidRPr="00981BA7">
              <w:rPr>
                <w:rFonts w:ascii="Arial Narrow" w:hAnsi="Arial Narrow"/>
                <w:bCs/>
                <w:sz w:val="20"/>
                <w:szCs w:val="20"/>
              </w:rPr>
              <w:t xml:space="preserve">pracovné miesto </w:t>
            </w:r>
            <w:r>
              <w:rPr>
                <w:rFonts w:ascii="Arial Narrow" w:hAnsi="Arial Narrow"/>
                <w:bCs/>
                <w:sz w:val="20"/>
                <w:szCs w:val="20"/>
              </w:rPr>
              <w:t>musí byť</w:t>
            </w:r>
            <w:r w:rsidRPr="00981BA7">
              <w:rPr>
                <w:rFonts w:ascii="Arial Narrow" w:hAnsi="Arial Narrow"/>
                <w:bCs/>
                <w:sz w:val="20"/>
                <w:szCs w:val="20"/>
              </w:rPr>
              <w:t xml:space="preserve"> obsadené osobou </w:t>
            </w:r>
            <w:r>
              <w:rPr>
                <w:rFonts w:ascii="Arial Narrow" w:hAnsi="Arial Narrow"/>
                <w:bCs/>
                <w:sz w:val="20"/>
                <w:szCs w:val="20"/>
              </w:rPr>
              <w:t>z oprávnenej cieľovej skupiny</w:t>
            </w:r>
            <w:r w:rsidRPr="00981BA7">
              <w:rPr>
                <w:rFonts w:ascii="Arial Narrow" w:hAnsi="Arial Narrow"/>
                <w:bCs/>
                <w:sz w:val="20"/>
                <w:szCs w:val="20"/>
              </w:rPr>
              <w:t xml:space="preserve">. V prípade obsadzovania </w:t>
            </w:r>
            <w:r>
              <w:rPr>
                <w:rFonts w:ascii="Arial Narrow" w:hAnsi="Arial Narrow"/>
                <w:bCs/>
                <w:sz w:val="20"/>
                <w:szCs w:val="20"/>
              </w:rPr>
              <w:t xml:space="preserve">podporených flexibilných </w:t>
            </w:r>
            <w:r w:rsidRPr="00981BA7">
              <w:rPr>
                <w:rFonts w:ascii="Arial Narrow" w:hAnsi="Arial Narrow"/>
                <w:bCs/>
                <w:sz w:val="20"/>
                <w:szCs w:val="20"/>
              </w:rPr>
              <w:t>pracovných miest musí byť pracovno-právny vzťah uzatvorený formou pracovného pomeru a to v súlade s ustanoveniami zákona č. 311/2001 Z.</w:t>
            </w:r>
            <w:r w:rsidR="00124636">
              <w:rPr>
                <w:rFonts w:ascii="Arial Narrow" w:hAnsi="Arial Narrow"/>
                <w:bCs/>
                <w:sz w:val="20"/>
                <w:szCs w:val="20"/>
              </w:rPr>
              <w:t xml:space="preserve"> </w:t>
            </w:r>
            <w:r w:rsidRPr="00981BA7">
              <w:rPr>
                <w:rFonts w:ascii="Arial Narrow" w:hAnsi="Arial Narrow"/>
                <w:bCs/>
                <w:sz w:val="20"/>
                <w:szCs w:val="20"/>
              </w:rPr>
              <w:t>z. Zákonníka práce v znení neskorších predpisov</w:t>
            </w:r>
            <w:r>
              <w:rPr>
                <w:rFonts w:ascii="Arial Narrow" w:hAnsi="Arial Narrow"/>
                <w:bCs/>
                <w:sz w:val="20"/>
                <w:szCs w:val="20"/>
              </w:rPr>
              <w:t>,</w:t>
            </w:r>
            <w:r w:rsidRPr="003B3EE5">
              <w:rPr>
                <w:rFonts w:ascii="Arial Narrow" w:hAnsi="Arial Narrow"/>
                <w:bCs/>
                <w:sz w:val="20"/>
                <w:szCs w:val="20"/>
              </w:rPr>
              <w:t xml:space="preserve"> na </w:t>
            </w:r>
            <w:r>
              <w:rPr>
                <w:rFonts w:ascii="Arial Narrow" w:hAnsi="Arial Narrow"/>
                <w:bCs/>
                <w:sz w:val="20"/>
                <w:szCs w:val="20"/>
              </w:rPr>
              <w:t>ne</w:t>
            </w:r>
            <w:r w:rsidRPr="003B3EE5">
              <w:rPr>
                <w:rFonts w:ascii="Arial Narrow" w:hAnsi="Arial Narrow"/>
                <w:bCs/>
                <w:sz w:val="20"/>
                <w:szCs w:val="20"/>
              </w:rPr>
              <w:t>určitú dobu</w:t>
            </w:r>
            <w:r>
              <w:rPr>
                <w:rFonts w:ascii="Arial Narrow" w:hAnsi="Arial Narrow"/>
                <w:bCs/>
                <w:sz w:val="20"/>
                <w:szCs w:val="20"/>
              </w:rPr>
              <w:t>.</w:t>
            </w:r>
          </w:p>
          <w:p w:rsidR="009E0654" w:rsidRPr="00D31846" w:rsidRDefault="009E0654" w:rsidP="001A48CE">
            <w:pPr>
              <w:autoSpaceDE w:val="0"/>
              <w:autoSpaceDN w:val="0"/>
              <w:adjustRightInd w:val="0"/>
              <w:spacing w:before="120" w:after="120" w:line="240" w:lineRule="auto"/>
              <w:jc w:val="both"/>
              <w:rPr>
                <w:rFonts w:ascii="Arial Narrow" w:hAnsi="Arial Narrow"/>
                <w:b/>
                <w:bCs/>
                <w:sz w:val="20"/>
                <w:szCs w:val="20"/>
              </w:rPr>
            </w:pPr>
            <w:r>
              <w:rPr>
                <w:rFonts w:ascii="Arial Narrow" w:hAnsi="Arial Narrow"/>
                <w:bCs/>
                <w:sz w:val="20"/>
                <w:szCs w:val="20"/>
              </w:rPr>
              <w:t xml:space="preserve">V ŽoNFP žiadateľ popíše, akým spôsobom zabezpečí starostlivosť o deti zamestnanca, ktorého zamestná na podporenom flexibilnom pracovnom mieste. </w:t>
            </w:r>
            <w:r w:rsidRPr="001102AF">
              <w:rPr>
                <w:rFonts w:ascii="Arial Narrow" w:hAnsi="Arial Narrow"/>
                <w:bCs/>
                <w:sz w:val="20"/>
                <w:szCs w:val="20"/>
              </w:rPr>
              <w:t xml:space="preserve">V prípade, že </w:t>
            </w:r>
            <w:r w:rsidR="00D3397B">
              <w:rPr>
                <w:rFonts w:ascii="Arial Narrow" w:hAnsi="Arial Narrow"/>
                <w:bCs/>
                <w:sz w:val="20"/>
                <w:szCs w:val="20"/>
              </w:rPr>
              <w:t xml:space="preserve">zamestnanec nebude požadovať od zamestnávateľa zabezpečenie </w:t>
            </w:r>
            <w:r w:rsidRPr="001102AF">
              <w:rPr>
                <w:rFonts w:ascii="Arial Narrow" w:hAnsi="Arial Narrow"/>
                <w:bCs/>
                <w:sz w:val="20"/>
                <w:szCs w:val="20"/>
              </w:rPr>
              <w:t>starostlivos</w:t>
            </w:r>
            <w:r w:rsidR="003B2845">
              <w:rPr>
                <w:rFonts w:ascii="Arial Narrow" w:hAnsi="Arial Narrow"/>
                <w:bCs/>
                <w:sz w:val="20"/>
                <w:szCs w:val="20"/>
              </w:rPr>
              <w:t>ť</w:t>
            </w:r>
            <w:r>
              <w:rPr>
                <w:rFonts w:ascii="Arial Narrow" w:hAnsi="Arial Narrow"/>
                <w:bCs/>
                <w:sz w:val="20"/>
                <w:szCs w:val="20"/>
              </w:rPr>
              <w:t xml:space="preserve"> o</w:t>
            </w:r>
            <w:r w:rsidR="00D3397B">
              <w:rPr>
                <w:rFonts w:ascii="Arial Narrow" w:hAnsi="Arial Narrow"/>
                <w:bCs/>
                <w:sz w:val="20"/>
                <w:szCs w:val="20"/>
              </w:rPr>
              <w:t> </w:t>
            </w:r>
            <w:r>
              <w:rPr>
                <w:rFonts w:ascii="Arial Narrow" w:hAnsi="Arial Narrow"/>
                <w:bCs/>
                <w:sz w:val="20"/>
                <w:szCs w:val="20"/>
              </w:rPr>
              <w:t>dieťa</w:t>
            </w:r>
            <w:r w:rsidR="00D3397B">
              <w:rPr>
                <w:rFonts w:ascii="Arial Narrow" w:hAnsi="Arial Narrow"/>
                <w:bCs/>
                <w:sz w:val="20"/>
                <w:szCs w:val="20"/>
              </w:rPr>
              <w:t xml:space="preserve"> z dôvodu, že ju má zabezpečenú vo vlastnej réžii</w:t>
            </w:r>
            <w:r w:rsidRPr="001102AF">
              <w:rPr>
                <w:rFonts w:ascii="Arial Narrow" w:hAnsi="Arial Narrow"/>
                <w:bCs/>
                <w:sz w:val="20"/>
                <w:szCs w:val="20"/>
              </w:rPr>
              <w:t xml:space="preserve">, </w:t>
            </w:r>
            <w:r w:rsidR="003B2845">
              <w:rPr>
                <w:rFonts w:ascii="Arial Narrow" w:hAnsi="Arial Narrow"/>
                <w:bCs/>
                <w:sz w:val="20"/>
                <w:szCs w:val="20"/>
              </w:rPr>
              <w:t>bude potrebné zo strany zamestnanca predložiť najneskôr</w:t>
            </w:r>
            <w:r w:rsidR="003B2845" w:rsidRPr="003B2845">
              <w:rPr>
                <w:rFonts w:ascii="Arial Narrow" w:hAnsi="Arial Narrow"/>
                <w:bCs/>
                <w:sz w:val="20"/>
                <w:szCs w:val="20"/>
              </w:rPr>
              <w:t xml:space="preserve"> </w:t>
            </w:r>
            <w:r w:rsidR="003B2845">
              <w:rPr>
                <w:rFonts w:ascii="Arial Narrow" w:hAnsi="Arial Narrow"/>
                <w:bCs/>
                <w:sz w:val="20"/>
                <w:szCs w:val="20"/>
              </w:rPr>
              <w:t xml:space="preserve">v deň obsadenia </w:t>
            </w:r>
            <w:r w:rsidR="003B2845" w:rsidRPr="003B2845">
              <w:rPr>
                <w:rFonts w:ascii="Arial Narrow" w:hAnsi="Arial Narrow"/>
                <w:bCs/>
                <w:sz w:val="20"/>
                <w:szCs w:val="20"/>
              </w:rPr>
              <w:t>podporené</w:t>
            </w:r>
            <w:r w:rsidR="003B2845">
              <w:rPr>
                <w:rFonts w:ascii="Arial Narrow" w:hAnsi="Arial Narrow"/>
                <w:bCs/>
                <w:sz w:val="20"/>
                <w:szCs w:val="20"/>
              </w:rPr>
              <w:t>ho</w:t>
            </w:r>
            <w:r w:rsidR="003B2845" w:rsidRPr="003B2845">
              <w:rPr>
                <w:rFonts w:ascii="Arial Narrow" w:hAnsi="Arial Narrow"/>
                <w:bCs/>
                <w:sz w:val="20"/>
                <w:szCs w:val="20"/>
              </w:rPr>
              <w:t xml:space="preserve"> pracovné</w:t>
            </w:r>
            <w:r w:rsidR="003B2845">
              <w:rPr>
                <w:rFonts w:ascii="Arial Narrow" w:hAnsi="Arial Narrow"/>
                <w:bCs/>
                <w:sz w:val="20"/>
                <w:szCs w:val="20"/>
              </w:rPr>
              <w:t>ho</w:t>
            </w:r>
            <w:r w:rsidR="003B2845" w:rsidRPr="003B2845">
              <w:rPr>
                <w:rFonts w:ascii="Arial Narrow" w:hAnsi="Arial Narrow"/>
                <w:bCs/>
                <w:sz w:val="20"/>
                <w:szCs w:val="20"/>
              </w:rPr>
              <w:t xml:space="preserve"> miest</w:t>
            </w:r>
            <w:r w:rsidR="003B2845">
              <w:rPr>
                <w:rFonts w:ascii="Arial Narrow" w:hAnsi="Arial Narrow"/>
                <w:bCs/>
                <w:sz w:val="20"/>
                <w:szCs w:val="20"/>
              </w:rPr>
              <w:t>a týmto</w:t>
            </w:r>
            <w:r w:rsidR="003B2845" w:rsidRPr="003B2845">
              <w:rPr>
                <w:rFonts w:ascii="Arial Narrow" w:hAnsi="Arial Narrow"/>
                <w:bCs/>
                <w:sz w:val="20"/>
                <w:szCs w:val="20"/>
              </w:rPr>
              <w:t xml:space="preserve"> zamestnancom</w:t>
            </w:r>
            <w:r w:rsidR="003B2845">
              <w:rPr>
                <w:rFonts w:ascii="Arial Narrow" w:hAnsi="Arial Narrow"/>
                <w:bCs/>
                <w:sz w:val="20"/>
                <w:szCs w:val="20"/>
              </w:rPr>
              <w:t xml:space="preserve"> o tom čestné vyhlásenie. </w:t>
            </w:r>
            <w:r w:rsidRPr="00981BA7">
              <w:rPr>
                <w:rFonts w:ascii="Arial Narrow" w:hAnsi="Arial Narrow"/>
                <w:bCs/>
                <w:sz w:val="20"/>
                <w:szCs w:val="20"/>
              </w:rPr>
              <w:t xml:space="preserve">Podrobnejšie informácie sú uvedené v prílohe č. 11 </w:t>
            </w:r>
            <w:r w:rsidR="00E35577">
              <w:rPr>
                <w:rFonts w:ascii="Arial Narrow" w:hAnsi="Arial Narrow"/>
                <w:bCs/>
                <w:sz w:val="20"/>
                <w:szCs w:val="20"/>
              </w:rPr>
              <w:t xml:space="preserve">a prílohe č. 12 </w:t>
            </w:r>
            <w:r w:rsidRPr="00981BA7">
              <w:rPr>
                <w:rFonts w:ascii="Arial Narrow" w:hAnsi="Arial Narrow"/>
                <w:bCs/>
                <w:sz w:val="20"/>
                <w:szCs w:val="20"/>
              </w:rPr>
              <w:t>výzvy.</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A40B22" w:rsidRDefault="009E0654" w:rsidP="00F26BCE">
            <w:pPr>
              <w:pStyle w:val="Odsekzoznamu10"/>
              <w:autoSpaceDE w:val="0"/>
              <w:autoSpaceDN w:val="0"/>
              <w:ind w:left="0"/>
              <w:rPr>
                <w:rFonts w:ascii="Arial Narrow" w:hAnsi="Arial Narrow"/>
                <w:b/>
                <w:sz w:val="20"/>
                <w:szCs w:val="20"/>
              </w:rPr>
            </w:pPr>
            <w:r>
              <w:rPr>
                <w:rFonts w:ascii="Arial Narrow" w:hAnsi="Arial Narrow"/>
                <w:b/>
                <w:sz w:val="20"/>
                <w:szCs w:val="20"/>
              </w:rPr>
              <w:lastRenderedPageBreak/>
              <w:t>Forma preukázania</w:t>
            </w:r>
          </w:p>
          <w:p w:rsidR="009E0654" w:rsidRDefault="009E0654" w:rsidP="00F26BCE">
            <w:pPr>
              <w:pStyle w:val="Odsekzoznamu10"/>
              <w:autoSpaceDE w:val="0"/>
              <w:autoSpaceDN w:val="0"/>
              <w:ind w:left="0"/>
              <w:rPr>
                <w:rFonts w:ascii="Arial Narrow" w:hAnsi="Arial Narrow"/>
                <w:b/>
                <w:sz w:val="20"/>
                <w:szCs w:val="20"/>
              </w:rPr>
            </w:pPr>
            <w:r>
              <w:rPr>
                <w:rFonts w:ascii="Arial Narrow" w:hAnsi="Arial Narrow"/>
                <w:b/>
                <w:sz w:val="20"/>
                <w:szCs w:val="20"/>
              </w:rPr>
              <w:t>/</w:t>
            </w:r>
            <w:r w:rsidR="00A40B22">
              <w:rPr>
                <w:rFonts w:ascii="Arial Narrow" w:hAnsi="Arial Narrow"/>
                <w:b/>
                <w:sz w:val="20"/>
                <w:szCs w:val="20"/>
              </w:rPr>
              <w:t>S</w:t>
            </w:r>
            <w:r>
              <w:rPr>
                <w:rFonts w:ascii="Arial Narrow" w:hAnsi="Arial Narrow"/>
                <w:b/>
                <w:sz w:val="20"/>
                <w:szCs w:val="20"/>
              </w:rPr>
              <w:t>pôsob overenia</w:t>
            </w:r>
          </w:p>
          <w:p w:rsidR="009E0654" w:rsidRPr="007452D7" w:rsidRDefault="009E0654" w:rsidP="00F26BCE">
            <w:pPr>
              <w:pStyle w:val="Odsekzoznamu10"/>
              <w:autoSpaceDE w:val="0"/>
              <w:autoSpaceDN w:val="0"/>
              <w:ind w:left="0"/>
              <w:rPr>
                <w:rFonts w:ascii="Arial Narrow" w:hAnsi="Arial Narrow"/>
                <w:b/>
                <w:sz w:val="20"/>
                <w:szCs w:val="20"/>
              </w:rPr>
            </w:pPr>
            <w:r w:rsidRPr="007452D7">
              <w:rPr>
                <w:rFonts w:ascii="Arial Narrow" w:hAnsi="Arial Narrow"/>
                <w:sz w:val="20"/>
                <w:szCs w:val="20"/>
                <w:shd w:val="clear" w:color="auto" w:fill="FFFFFF"/>
                <w:lang w:eastAsia="en-AU"/>
              </w:rPr>
              <w:t>Formulár ŽoNFP</w:t>
            </w:r>
            <w:r>
              <w:rPr>
                <w:rFonts w:ascii="Arial Narrow" w:hAnsi="Arial Narrow"/>
                <w:sz w:val="20"/>
                <w:szCs w:val="20"/>
                <w:shd w:val="clear" w:color="auto" w:fill="FFFFFF"/>
                <w:lang w:eastAsia="en-AU"/>
              </w:rPr>
              <w:t xml:space="preserve"> (bod 7.2)</w:t>
            </w:r>
          </w:p>
          <w:p w:rsidR="009E0654" w:rsidRPr="007452D7" w:rsidRDefault="009E0654" w:rsidP="00F26BCE">
            <w:pPr>
              <w:pStyle w:val="Odsekzoznamu10"/>
              <w:autoSpaceDE w:val="0"/>
              <w:autoSpaceDN w:val="0"/>
              <w:ind w:left="0"/>
              <w:rPr>
                <w:rFonts w:ascii="Arial Narrow" w:hAnsi="Arial Narrow"/>
                <w:sz w:val="20"/>
                <w:szCs w:val="20"/>
              </w:rPr>
            </w:pPr>
          </w:p>
          <w:p w:rsidR="009E0654" w:rsidRPr="008A129C" w:rsidRDefault="009E0654" w:rsidP="00F26BCE">
            <w:pPr>
              <w:spacing w:before="120" w:after="120" w:line="240" w:lineRule="auto"/>
              <w:rPr>
                <w:rFonts w:ascii="Arial Narrow" w:eastAsia="Times New Roman" w:hAnsi="Arial Narrow"/>
                <w:b/>
                <w:sz w:val="20"/>
                <w:szCs w:val="20"/>
                <w:lang w:eastAsia="en-AU"/>
              </w:rPr>
            </w:pPr>
          </w:p>
          <w:p w:rsidR="009E0654" w:rsidRPr="008A129C" w:rsidRDefault="009E0654" w:rsidP="00F26BCE">
            <w:pPr>
              <w:spacing w:before="120" w:after="120" w:line="240" w:lineRule="auto"/>
              <w:rPr>
                <w:rFonts w:ascii="Arial Narrow" w:eastAsia="Times New Roman" w:hAnsi="Arial Narrow"/>
                <w:b/>
                <w:sz w:val="20"/>
                <w:szCs w:val="20"/>
                <w:lang w:eastAsia="en-AU"/>
              </w:rPr>
            </w:pPr>
          </w:p>
        </w:tc>
      </w:tr>
      <w:tr w:rsidR="009E0654" w:rsidRPr="00C7164A"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C7164A" w:rsidRDefault="009E0654" w:rsidP="00F24ADA">
            <w:pPr>
              <w:autoSpaceDE w:val="0"/>
              <w:autoSpaceDN w:val="0"/>
              <w:adjustRightInd w:val="0"/>
              <w:spacing w:before="120" w:after="120"/>
              <w:rPr>
                <w:rFonts w:ascii="Arial Narrow" w:eastAsia="Times New Roman" w:hAnsi="Arial Narrow"/>
                <w:b/>
                <w:color w:val="FFFFFF"/>
                <w:lang w:eastAsia="en-AU"/>
              </w:rPr>
            </w:pPr>
            <w:r w:rsidRPr="00C7164A">
              <w:rPr>
                <w:rFonts w:ascii="Arial Narrow" w:eastAsia="Times New Roman" w:hAnsi="Arial Narrow"/>
                <w:b/>
                <w:color w:val="FFFFFF"/>
                <w:lang w:eastAsia="en-AU"/>
              </w:rPr>
              <w:lastRenderedPageBreak/>
              <w:t>2.</w:t>
            </w:r>
            <w:r>
              <w:rPr>
                <w:rFonts w:ascii="Arial Narrow" w:eastAsia="Times New Roman" w:hAnsi="Arial Narrow"/>
                <w:b/>
                <w:color w:val="FFFFFF"/>
                <w:lang w:eastAsia="en-AU"/>
              </w:rPr>
              <w:t>4</w:t>
            </w:r>
            <w:r w:rsidRPr="00C7164A">
              <w:rPr>
                <w:rFonts w:ascii="Arial Narrow" w:eastAsia="Times New Roman" w:hAnsi="Arial Narrow"/>
                <w:b/>
                <w:color w:val="FFFFFF"/>
                <w:lang w:eastAsia="en-AU"/>
              </w:rPr>
              <w:t xml:space="preserve"> Oprávnenosť výdavkov realizácie projektu</w:t>
            </w:r>
          </w:p>
        </w:tc>
      </w:tr>
      <w:tr w:rsidR="009E0654" w:rsidRPr="002A538E"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E0654" w:rsidRDefault="009E0654" w:rsidP="00563FD2">
            <w:pPr>
              <w:pStyle w:val="Default"/>
              <w:spacing w:before="120" w:after="120"/>
              <w:jc w:val="both"/>
              <w:rPr>
                <w:rFonts w:ascii="Arial Narrow" w:hAnsi="Arial Narrow"/>
                <w:sz w:val="20"/>
                <w:szCs w:val="20"/>
              </w:rPr>
            </w:pPr>
            <w:r w:rsidRPr="00F24ADA">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9E0654" w:rsidRDefault="009E0654" w:rsidP="00563FD2">
            <w:pPr>
              <w:pStyle w:val="Default"/>
              <w:spacing w:before="120" w:after="120"/>
              <w:jc w:val="both"/>
              <w:rPr>
                <w:rFonts w:ascii="Arial Narrow" w:hAnsi="Arial Narrow"/>
                <w:sz w:val="20"/>
                <w:szCs w:val="20"/>
              </w:rPr>
            </w:pPr>
            <w:r w:rsidRPr="00D53169">
              <w:rPr>
                <w:rFonts w:ascii="Arial Narrow" w:hAnsi="Arial Narrow"/>
                <w:sz w:val="20"/>
                <w:szCs w:val="20"/>
              </w:rPr>
              <w:t>Výdavky projektu sú oprávnené najskôr v</w:t>
            </w:r>
            <w:r>
              <w:rPr>
                <w:rFonts w:ascii="Arial Narrow" w:hAnsi="Arial Narrow"/>
                <w:sz w:val="20"/>
                <w:szCs w:val="20"/>
              </w:rPr>
              <w:t> </w:t>
            </w:r>
            <w:r w:rsidRPr="00D53169">
              <w:rPr>
                <w:rFonts w:ascii="Arial Narrow" w:hAnsi="Arial Narrow"/>
                <w:sz w:val="20"/>
                <w:szCs w:val="20"/>
              </w:rPr>
              <w:t>d</w:t>
            </w:r>
            <w:r>
              <w:rPr>
                <w:rFonts w:ascii="Arial Narrow" w:hAnsi="Arial Narrow"/>
                <w:sz w:val="20"/>
                <w:szCs w:val="20"/>
              </w:rPr>
              <w:t>eň</w:t>
            </w:r>
            <w:r w:rsidRPr="00D53169">
              <w:rPr>
                <w:rFonts w:ascii="Arial Narrow" w:hAnsi="Arial Narrow"/>
                <w:sz w:val="20"/>
                <w:szCs w:val="20"/>
              </w:rPr>
              <w:t>, v ktorom Zmluva o poskytnutí NFP nadobudla účinnosť</w:t>
            </w:r>
            <w:r>
              <w:rPr>
                <w:rFonts w:ascii="Arial Narrow" w:hAnsi="Arial Narrow"/>
                <w:sz w:val="20"/>
                <w:szCs w:val="20"/>
              </w:rPr>
              <w:t xml:space="preserve"> </w:t>
            </w:r>
            <w:r w:rsidRPr="008E0C4E">
              <w:rPr>
                <w:rFonts w:ascii="Arial Narrow" w:hAnsi="Arial Narrow"/>
                <w:bCs/>
                <w:sz w:val="20"/>
                <w:szCs w:val="20"/>
              </w:rPr>
              <w:t>a zároveň odo dňa začatia hlavnej aktivity</w:t>
            </w:r>
            <w:r>
              <w:rPr>
                <w:rFonts w:ascii="Arial Narrow" w:hAnsi="Arial Narrow"/>
                <w:sz w:val="20"/>
                <w:szCs w:val="20"/>
              </w:rPr>
              <w:t xml:space="preserve"> a najneskôr </w:t>
            </w:r>
            <w:r w:rsidRPr="00F24ADA">
              <w:rPr>
                <w:rFonts w:ascii="Arial Narrow" w:hAnsi="Arial Narrow"/>
                <w:sz w:val="20"/>
                <w:szCs w:val="20"/>
              </w:rPr>
              <w:t>do 31.12.2023.</w:t>
            </w:r>
          </w:p>
          <w:p w:rsidR="009E0654" w:rsidRPr="00AF6DB6" w:rsidRDefault="009E0654" w:rsidP="00563FD2">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t>Kategórie oprávnených a neoprávnených výdavkov sú definované v</w:t>
            </w:r>
            <w:r>
              <w:rPr>
                <w:rFonts w:ascii="Arial Narrow" w:eastAsia="Times New Roman" w:hAnsi="Arial Narrow"/>
                <w:sz w:val="20"/>
                <w:szCs w:val="20"/>
                <w:lang w:eastAsia="en-AU"/>
              </w:rPr>
              <w:t xml:space="preserve"> kapitole 4 Príručky pre žiadateľa a v aktuálnych usmerneniach a odporúčaniach pre žiadateľov zverejnených </w:t>
            </w:r>
            <w:r w:rsidRPr="00C41E38">
              <w:rPr>
                <w:rFonts w:ascii="Arial Narrow" w:eastAsia="Times New Roman" w:hAnsi="Arial Narrow"/>
                <w:sz w:val="20"/>
                <w:szCs w:val="20"/>
                <w:lang w:eastAsia="en-AU"/>
              </w:rPr>
              <w:t>na webovom sídle www.ia.gov.sk</w:t>
            </w:r>
            <w:r>
              <w:rPr>
                <w:rFonts w:ascii="Arial Narrow" w:eastAsia="Times New Roman" w:hAnsi="Arial Narrow"/>
                <w:sz w:val="20"/>
                <w:szCs w:val="20"/>
                <w:lang w:eastAsia="en-AU"/>
              </w:rPr>
              <w:t>.</w:t>
            </w:r>
          </w:p>
          <w:p w:rsidR="009E0654" w:rsidRDefault="009E0654" w:rsidP="00563FD2">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lastRenderedPageBreak/>
              <w:t>Oprávnené skupiny výdavkov</w:t>
            </w:r>
            <w:r>
              <w:rPr>
                <w:rFonts w:ascii="Arial Narrow" w:eastAsia="Times New Roman" w:hAnsi="Arial Narrow"/>
                <w:sz w:val="20"/>
                <w:szCs w:val="20"/>
                <w:lang w:eastAsia="en-AU"/>
              </w:rPr>
              <w:t xml:space="preserve"> sú:</w:t>
            </w:r>
          </w:p>
          <w:p w:rsidR="009E0654" w:rsidRPr="0024056B" w:rsidRDefault="009E0654" w:rsidP="00FB2B02">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521 – Mzdové výdavky </w:t>
            </w:r>
          </w:p>
          <w:p w:rsidR="009E0654" w:rsidRPr="0024056B" w:rsidRDefault="009E0654" w:rsidP="00FB2B02">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Oprávnenými mzdovými výdavkami sú hrubá mzda a povinné odvody žiadateľa/prijímateľa</w:t>
            </w:r>
            <w:r>
              <w:rPr>
                <w:rFonts w:ascii="Arial Narrow" w:eastAsia="Times New Roman" w:hAnsi="Arial Narrow"/>
                <w:b/>
                <w:sz w:val="20"/>
                <w:szCs w:val="20"/>
                <w:lang w:eastAsia="en-AU"/>
              </w:rPr>
              <w:t xml:space="preserve"> </w:t>
            </w:r>
            <w:r w:rsidRPr="0024056B">
              <w:rPr>
                <w:rFonts w:ascii="Arial Narrow" w:eastAsia="Times New Roman" w:hAnsi="Arial Narrow"/>
                <w:b/>
                <w:sz w:val="20"/>
                <w:szCs w:val="20"/>
                <w:lang w:eastAsia="en-AU"/>
              </w:rPr>
              <w:t xml:space="preserve">na odborných pracovníkov </w:t>
            </w:r>
            <w:r>
              <w:rPr>
                <w:rFonts w:ascii="Arial Narrow" w:eastAsia="Times New Roman" w:hAnsi="Arial Narrow"/>
                <w:b/>
                <w:sz w:val="20"/>
                <w:szCs w:val="20"/>
                <w:lang w:eastAsia="en-AU"/>
              </w:rPr>
              <w:t>zabezpečujúcich flexibilné formy starostlivosti o deti</w:t>
            </w:r>
            <w:r w:rsidRPr="0024056B">
              <w:rPr>
                <w:rFonts w:ascii="Arial Narrow" w:eastAsia="Times New Roman" w:hAnsi="Arial Narrow"/>
                <w:b/>
                <w:sz w:val="20"/>
                <w:szCs w:val="20"/>
                <w:lang w:eastAsia="en-AU"/>
              </w:rPr>
              <w:t xml:space="preserve"> s ohľadom na predchádzajúcu mzdovú p</w:t>
            </w:r>
            <w:r>
              <w:rPr>
                <w:rFonts w:ascii="Arial Narrow" w:eastAsia="Times New Roman" w:hAnsi="Arial Narrow"/>
                <w:b/>
                <w:sz w:val="20"/>
                <w:szCs w:val="20"/>
                <w:lang w:eastAsia="en-AU"/>
              </w:rPr>
              <w:t>olitiku žiadateľa/prijímateľa:</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126"/>
              <w:gridCol w:w="2126"/>
              <w:gridCol w:w="2268"/>
            </w:tblGrid>
            <w:tr w:rsidR="009E0654" w:rsidRPr="0024056B" w:rsidTr="003B6846">
              <w:trPr>
                <w:trHeight w:val="622"/>
              </w:trPr>
              <w:tc>
                <w:tcPr>
                  <w:tcW w:w="2440" w:type="dxa"/>
                  <w:shd w:val="clear" w:color="auto" w:fill="auto"/>
                </w:tcPr>
                <w:p w:rsidR="009E0654" w:rsidRPr="0024056B" w:rsidRDefault="009E0654"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Podporované pozície odborných pracovníkov</w:t>
                  </w:r>
                  <w:r>
                    <w:rPr>
                      <w:rFonts w:ascii="Arial Narrow" w:eastAsia="Times New Roman" w:hAnsi="Arial Narrow"/>
                      <w:b/>
                      <w:sz w:val="20"/>
                      <w:szCs w:val="20"/>
                      <w:lang w:eastAsia="en-AU"/>
                    </w:rPr>
                    <w:t xml:space="preserve"> zabezpečujúcich flexibilné formy starostlivosti o deti</w:t>
                  </w:r>
                </w:p>
              </w:tc>
              <w:tc>
                <w:tcPr>
                  <w:tcW w:w="2126" w:type="dxa"/>
                </w:tcPr>
                <w:p w:rsidR="009E0654" w:rsidRPr="0024056B" w:rsidRDefault="009E0654"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Maximálna oprávnená výška </w:t>
                  </w:r>
                  <w:r w:rsidRPr="0024056B">
                    <w:rPr>
                      <w:rFonts w:ascii="Arial Narrow" w:hAnsi="Arial Narrow"/>
                      <w:b/>
                      <w:sz w:val="20"/>
                      <w:szCs w:val="20"/>
                      <w:u w:val="single"/>
                    </w:rPr>
                    <w:t>mesačnej</w:t>
                  </w:r>
                  <w:r w:rsidRPr="0024056B">
                    <w:rPr>
                      <w:rFonts w:ascii="Arial Narrow" w:eastAsia="Times New Roman" w:hAnsi="Arial Narrow"/>
                      <w:b/>
                      <w:sz w:val="20"/>
                      <w:szCs w:val="20"/>
                      <w:lang w:eastAsia="en-AU"/>
                    </w:rPr>
                    <w:t xml:space="preserve"> hrubej mzdy</w:t>
                  </w:r>
                  <w:r w:rsidRPr="0024056B">
                    <w:rPr>
                      <w:rStyle w:val="Odkaznapoznmkupodiarou"/>
                      <w:rFonts w:ascii="Arial Narrow" w:eastAsia="Times New Roman" w:hAnsi="Arial Narrow"/>
                      <w:b/>
                      <w:sz w:val="20"/>
                      <w:szCs w:val="20"/>
                      <w:lang w:eastAsia="en-AU"/>
                    </w:rPr>
                    <w:footnoteReference w:id="10"/>
                  </w:r>
                  <w:r w:rsidRPr="0024056B">
                    <w:rPr>
                      <w:rFonts w:ascii="Arial Narrow" w:eastAsia="Times New Roman" w:hAnsi="Arial Narrow"/>
                      <w:b/>
                      <w:sz w:val="20"/>
                      <w:szCs w:val="20"/>
                      <w:lang w:eastAsia="en-AU"/>
                    </w:rPr>
                    <w:t>/ v EUR</w:t>
                  </w:r>
                </w:p>
              </w:tc>
              <w:tc>
                <w:tcPr>
                  <w:tcW w:w="2126" w:type="dxa"/>
                  <w:shd w:val="clear" w:color="auto" w:fill="auto"/>
                </w:tcPr>
                <w:p w:rsidR="009E0654" w:rsidRPr="0024056B" w:rsidRDefault="009E0654"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Maximálna oprávnená výška hrubej </w:t>
                  </w:r>
                  <w:r w:rsidRPr="0024056B">
                    <w:rPr>
                      <w:rFonts w:ascii="Arial Narrow" w:hAnsi="Arial Narrow"/>
                      <w:b/>
                      <w:sz w:val="20"/>
                      <w:szCs w:val="20"/>
                      <w:u w:val="single"/>
                    </w:rPr>
                    <w:t>hodinovej</w:t>
                  </w:r>
                  <w:r w:rsidRPr="0024056B">
                    <w:rPr>
                      <w:rFonts w:ascii="Arial Narrow" w:eastAsia="Times New Roman" w:hAnsi="Arial Narrow"/>
                      <w:b/>
                      <w:sz w:val="20"/>
                      <w:szCs w:val="20"/>
                      <w:lang w:eastAsia="en-AU"/>
                    </w:rPr>
                    <w:t xml:space="preserve"> odmeny</w:t>
                  </w:r>
                  <w:bookmarkStart w:id="5" w:name="_Ref450822470"/>
                  <w:r w:rsidRPr="0024056B">
                    <w:rPr>
                      <w:rFonts w:ascii="Arial Narrow" w:hAnsi="Arial Narrow"/>
                      <w:sz w:val="20"/>
                      <w:szCs w:val="20"/>
                      <w:vertAlign w:val="superscript"/>
                    </w:rPr>
                    <w:footnoteReference w:id="11"/>
                  </w:r>
                  <w:bookmarkEnd w:id="5"/>
                  <w:r w:rsidRPr="0024056B">
                    <w:rPr>
                      <w:rFonts w:ascii="Arial Narrow" w:eastAsia="Times New Roman" w:hAnsi="Arial Narrow"/>
                      <w:b/>
                      <w:sz w:val="20"/>
                      <w:szCs w:val="20"/>
                      <w:lang w:eastAsia="en-AU"/>
                    </w:rPr>
                    <w:t xml:space="preserve"> </w:t>
                  </w:r>
                  <w:r>
                    <w:rPr>
                      <w:rFonts w:ascii="Arial Narrow" w:eastAsia="Times New Roman" w:hAnsi="Arial Narrow"/>
                      <w:b/>
                      <w:sz w:val="20"/>
                      <w:szCs w:val="20"/>
                      <w:lang w:eastAsia="en-AU"/>
                    </w:rPr>
                    <w:t>v EUR</w:t>
                  </w:r>
                </w:p>
              </w:tc>
              <w:tc>
                <w:tcPr>
                  <w:tcW w:w="2268" w:type="dxa"/>
                </w:tcPr>
                <w:p w:rsidR="009E0654" w:rsidRPr="0024056B" w:rsidRDefault="009E0654"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Forma zamestnania</w:t>
                  </w:r>
                </w:p>
              </w:tc>
            </w:tr>
            <w:tr w:rsidR="009E0654" w:rsidRPr="0024056B" w:rsidTr="003B6846">
              <w:tc>
                <w:tcPr>
                  <w:tcW w:w="2440" w:type="dxa"/>
                  <w:shd w:val="clear" w:color="auto" w:fill="auto"/>
                </w:tcPr>
                <w:p w:rsidR="009E0654" w:rsidRPr="0024056B" w:rsidRDefault="009E0654" w:rsidP="00FB2B02">
                  <w:pPr>
                    <w:rPr>
                      <w:rFonts w:ascii="Arial Narrow" w:hAnsi="Arial Narrow"/>
                      <w:sz w:val="20"/>
                      <w:szCs w:val="20"/>
                    </w:rPr>
                  </w:pPr>
                  <w:r>
                    <w:rPr>
                      <w:rFonts w:ascii="Arial Narrow" w:hAnsi="Arial Narrow"/>
                      <w:sz w:val="20"/>
                      <w:szCs w:val="20"/>
                    </w:rPr>
                    <w:t>Vychovávateľ</w:t>
                  </w:r>
                  <w:r w:rsidRPr="0024056B">
                    <w:rPr>
                      <w:rFonts w:ascii="Arial Narrow" w:hAnsi="Arial Narrow"/>
                      <w:sz w:val="20"/>
                      <w:szCs w:val="20"/>
                    </w:rPr>
                    <w:t xml:space="preserve">ka  </w:t>
                  </w:r>
                </w:p>
              </w:tc>
              <w:tc>
                <w:tcPr>
                  <w:tcW w:w="2126" w:type="dxa"/>
                </w:tcPr>
                <w:p w:rsidR="009E0654" w:rsidRDefault="009E0654" w:rsidP="004A4C82">
                  <w:pPr>
                    <w:jc w:val="right"/>
                    <w:rPr>
                      <w:rFonts w:ascii="Arial Narrow" w:hAnsi="Arial Narrow"/>
                      <w:sz w:val="20"/>
                      <w:szCs w:val="20"/>
                    </w:rPr>
                  </w:pPr>
                  <w:r>
                    <w:rPr>
                      <w:rFonts w:ascii="Arial Narrow" w:hAnsi="Arial Narrow"/>
                      <w:sz w:val="20"/>
                      <w:szCs w:val="20"/>
                    </w:rPr>
                    <w:t>952,00</w:t>
                  </w:r>
                </w:p>
              </w:tc>
              <w:tc>
                <w:tcPr>
                  <w:tcW w:w="2126" w:type="dxa"/>
                  <w:shd w:val="clear" w:color="auto" w:fill="auto"/>
                </w:tcPr>
                <w:p w:rsidR="009E0654" w:rsidRPr="002E322C" w:rsidRDefault="009E0654" w:rsidP="00103173">
                  <w:pPr>
                    <w:jc w:val="right"/>
                    <w:rPr>
                      <w:rFonts w:ascii="Arial Narrow" w:hAnsi="Arial Narrow"/>
                      <w:sz w:val="20"/>
                      <w:szCs w:val="20"/>
                    </w:rPr>
                  </w:pPr>
                  <w:r>
                    <w:rPr>
                      <w:rFonts w:ascii="Arial Narrow" w:hAnsi="Arial Narrow"/>
                      <w:sz w:val="20"/>
                      <w:szCs w:val="20"/>
                    </w:rPr>
                    <w:t>6,41</w:t>
                  </w:r>
                </w:p>
              </w:tc>
              <w:tc>
                <w:tcPr>
                  <w:tcW w:w="2268" w:type="dxa"/>
                  <w:vMerge w:val="restart"/>
                </w:tcPr>
                <w:p w:rsidR="009E0654" w:rsidRPr="0024056B" w:rsidRDefault="009E0654"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ustanovený týždenný pracovný čas</w:t>
                  </w:r>
                </w:p>
                <w:p w:rsidR="009E0654" w:rsidRPr="0024056B" w:rsidRDefault="009E0654"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kratší pracovný čas</w:t>
                  </w:r>
                </w:p>
              </w:tc>
            </w:tr>
            <w:tr w:rsidR="009E0654" w:rsidRPr="0024056B" w:rsidTr="003B6846">
              <w:tc>
                <w:tcPr>
                  <w:tcW w:w="2440" w:type="dxa"/>
                  <w:shd w:val="clear" w:color="auto" w:fill="auto"/>
                </w:tcPr>
                <w:p w:rsidR="009E0654" w:rsidRPr="0020751A" w:rsidRDefault="009E0654" w:rsidP="00065C3E">
                  <w:pPr>
                    <w:rPr>
                      <w:rFonts w:ascii="Arial Narrow" w:hAnsi="Arial Narrow"/>
                      <w:sz w:val="20"/>
                      <w:szCs w:val="20"/>
                    </w:rPr>
                  </w:pPr>
                  <w:r>
                    <w:rPr>
                      <w:rFonts w:ascii="Arial Narrow" w:hAnsi="Arial Narrow"/>
                      <w:sz w:val="20"/>
                      <w:szCs w:val="20"/>
                    </w:rPr>
                    <w:t>Vychovávateľ</w:t>
                  </w:r>
                  <w:r w:rsidRPr="0024056B">
                    <w:rPr>
                      <w:rFonts w:ascii="Arial Narrow" w:hAnsi="Arial Narrow"/>
                      <w:sz w:val="20"/>
                      <w:szCs w:val="20"/>
                    </w:rPr>
                    <w:t xml:space="preserve">ka </w:t>
                  </w:r>
                  <w:r>
                    <w:rPr>
                      <w:rFonts w:ascii="Arial Narrow" w:hAnsi="Arial Narrow"/>
                      <w:sz w:val="20"/>
                      <w:szCs w:val="20"/>
                    </w:rPr>
                    <w:t xml:space="preserve">pre deti so </w:t>
                  </w:r>
                  <w:r w:rsidRPr="00E45335">
                    <w:rPr>
                      <w:rFonts w:ascii="Arial Narrow" w:hAnsi="Arial Narrow"/>
                      <w:sz w:val="20"/>
                      <w:szCs w:val="20"/>
                    </w:rPr>
                    <w:t xml:space="preserve"> špeciálnymi výchovno-vzdelávacími potrebami </w:t>
                  </w:r>
                </w:p>
              </w:tc>
              <w:tc>
                <w:tcPr>
                  <w:tcW w:w="2126" w:type="dxa"/>
                </w:tcPr>
                <w:p w:rsidR="009E0654" w:rsidRDefault="009E0654" w:rsidP="004A4C82">
                  <w:pPr>
                    <w:jc w:val="right"/>
                    <w:rPr>
                      <w:rFonts w:ascii="Arial Narrow" w:hAnsi="Arial Narrow"/>
                      <w:sz w:val="20"/>
                      <w:szCs w:val="20"/>
                    </w:rPr>
                  </w:pPr>
                  <w:r>
                    <w:rPr>
                      <w:rFonts w:ascii="Arial Narrow" w:hAnsi="Arial Narrow"/>
                      <w:sz w:val="20"/>
                      <w:szCs w:val="20"/>
                    </w:rPr>
                    <w:t>1036,00</w:t>
                  </w:r>
                </w:p>
              </w:tc>
              <w:tc>
                <w:tcPr>
                  <w:tcW w:w="2126" w:type="dxa"/>
                  <w:shd w:val="clear" w:color="auto" w:fill="auto"/>
                </w:tcPr>
                <w:p w:rsidR="009E0654" w:rsidRPr="002E322C" w:rsidRDefault="009E0654" w:rsidP="00103173">
                  <w:pPr>
                    <w:jc w:val="right"/>
                    <w:rPr>
                      <w:rFonts w:ascii="Arial Narrow" w:hAnsi="Arial Narrow"/>
                      <w:sz w:val="20"/>
                      <w:szCs w:val="20"/>
                    </w:rPr>
                  </w:pPr>
                  <w:r>
                    <w:rPr>
                      <w:rFonts w:ascii="Arial Narrow" w:hAnsi="Arial Narrow"/>
                      <w:sz w:val="20"/>
                      <w:szCs w:val="20"/>
                    </w:rPr>
                    <w:t>7,23</w:t>
                  </w:r>
                </w:p>
              </w:tc>
              <w:tc>
                <w:tcPr>
                  <w:tcW w:w="2268" w:type="dxa"/>
                  <w:vMerge/>
                </w:tcPr>
                <w:p w:rsidR="009E0654" w:rsidRPr="0024056B" w:rsidRDefault="009E0654" w:rsidP="00FB2B02">
                  <w:pPr>
                    <w:spacing w:before="120" w:after="120" w:line="240" w:lineRule="auto"/>
                    <w:rPr>
                      <w:rFonts w:ascii="Arial Narrow" w:eastAsia="Times New Roman" w:hAnsi="Arial Narrow"/>
                      <w:sz w:val="20"/>
                      <w:szCs w:val="20"/>
                      <w:lang w:eastAsia="en-AU"/>
                    </w:rPr>
                  </w:pPr>
                </w:p>
              </w:tc>
            </w:tr>
            <w:tr w:rsidR="009E0654" w:rsidRPr="0024056B" w:rsidTr="003B6846">
              <w:tc>
                <w:tcPr>
                  <w:tcW w:w="2440" w:type="dxa"/>
                  <w:shd w:val="clear" w:color="auto" w:fill="auto"/>
                </w:tcPr>
                <w:p w:rsidR="009E0654" w:rsidRPr="0020751A" w:rsidRDefault="009E0654" w:rsidP="004A4C82">
                  <w:pPr>
                    <w:rPr>
                      <w:rFonts w:ascii="Arial Narrow" w:hAnsi="Arial Narrow"/>
                      <w:sz w:val="20"/>
                      <w:szCs w:val="20"/>
                    </w:rPr>
                  </w:pPr>
                  <w:r>
                    <w:rPr>
                      <w:rFonts w:ascii="Arial Narrow" w:hAnsi="Arial Narrow"/>
                      <w:sz w:val="20"/>
                      <w:szCs w:val="20"/>
                    </w:rPr>
                    <w:t xml:space="preserve">Asistentka vychovávateľky </w:t>
                  </w:r>
                </w:p>
              </w:tc>
              <w:tc>
                <w:tcPr>
                  <w:tcW w:w="2126" w:type="dxa"/>
                </w:tcPr>
                <w:p w:rsidR="009E0654" w:rsidRDefault="009E0654" w:rsidP="00103173">
                  <w:pPr>
                    <w:jc w:val="right"/>
                    <w:rPr>
                      <w:rFonts w:ascii="Arial Narrow" w:hAnsi="Arial Narrow"/>
                      <w:sz w:val="20"/>
                      <w:szCs w:val="20"/>
                    </w:rPr>
                  </w:pPr>
                  <w:r>
                    <w:rPr>
                      <w:rFonts w:ascii="Arial Narrow" w:hAnsi="Arial Narrow"/>
                      <w:sz w:val="20"/>
                      <w:szCs w:val="20"/>
                    </w:rPr>
                    <w:t>692,00</w:t>
                  </w:r>
                </w:p>
              </w:tc>
              <w:tc>
                <w:tcPr>
                  <w:tcW w:w="2126" w:type="dxa"/>
                  <w:shd w:val="clear" w:color="auto" w:fill="auto"/>
                </w:tcPr>
                <w:p w:rsidR="009E0654" w:rsidRPr="002E322C" w:rsidRDefault="009E0654" w:rsidP="00103173">
                  <w:pPr>
                    <w:jc w:val="right"/>
                    <w:rPr>
                      <w:rFonts w:ascii="Arial Narrow" w:hAnsi="Arial Narrow"/>
                      <w:sz w:val="20"/>
                      <w:szCs w:val="20"/>
                    </w:rPr>
                  </w:pPr>
                  <w:r>
                    <w:rPr>
                      <w:rFonts w:ascii="Arial Narrow" w:hAnsi="Arial Narrow"/>
                      <w:sz w:val="20"/>
                      <w:szCs w:val="20"/>
                    </w:rPr>
                    <w:t>4,83</w:t>
                  </w:r>
                </w:p>
              </w:tc>
              <w:tc>
                <w:tcPr>
                  <w:tcW w:w="2268" w:type="dxa"/>
                </w:tcPr>
                <w:p w:rsidR="009E0654" w:rsidRPr="0024056B" w:rsidRDefault="009E0654"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ustanovený týždenný pracovný čas</w:t>
                  </w:r>
                </w:p>
                <w:p w:rsidR="009E0654" w:rsidRPr="0024056B" w:rsidRDefault="009E0654"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kratší pracovný čas</w:t>
                  </w:r>
                </w:p>
                <w:p w:rsidR="009E0654" w:rsidRDefault="009E0654"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Dohoda o pracovnej činnosti</w:t>
                  </w:r>
                </w:p>
                <w:p w:rsidR="009E0654" w:rsidRPr="0024056B" w:rsidRDefault="009E0654" w:rsidP="003B6846">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Dohoda o brigádnickej práci študentov</w:t>
                  </w:r>
                </w:p>
              </w:tc>
            </w:tr>
          </w:tbl>
          <w:p w:rsidR="009E0654" w:rsidRDefault="009E0654" w:rsidP="004A4C82">
            <w:pPr>
              <w:jc w:val="both"/>
              <w:rPr>
                <w:rFonts w:ascii="Arial Narrow" w:eastAsia="Times New Roman" w:hAnsi="Arial Narrow"/>
                <w:sz w:val="20"/>
                <w:szCs w:val="20"/>
                <w:lang w:eastAsia="en-AU"/>
              </w:rPr>
            </w:pPr>
          </w:p>
          <w:p w:rsidR="009E0654" w:rsidRPr="006449E4" w:rsidRDefault="009E0654" w:rsidP="004A4C82">
            <w:pPr>
              <w:jc w:val="both"/>
              <w:rPr>
                <w:rFonts w:ascii="Arial Narrow" w:eastAsia="Times New Roman" w:hAnsi="Arial Narrow"/>
                <w:sz w:val="20"/>
                <w:szCs w:val="20"/>
                <w:lang w:eastAsia="en-AU"/>
              </w:rPr>
            </w:pPr>
            <w:r>
              <w:rPr>
                <w:rFonts w:ascii="Arial Narrow" w:eastAsia="Times New Roman" w:hAnsi="Arial Narrow"/>
                <w:sz w:val="20"/>
                <w:szCs w:val="20"/>
                <w:lang w:eastAsia="en-AU"/>
              </w:rPr>
              <w:t>Maximálny p</w:t>
            </w:r>
            <w:r w:rsidRPr="006B4C56">
              <w:rPr>
                <w:rFonts w:ascii="Arial Narrow" w:eastAsia="Times New Roman" w:hAnsi="Arial Narrow"/>
                <w:sz w:val="20"/>
                <w:szCs w:val="20"/>
                <w:lang w:eastAsia="en-AU"/>
              </w:rPr>
              <w:t xml:space="preserve">očet </w:t>
            </w:r>
            <w:r>
              <w:rPr>
                <w:rFonts w:ascii="Arial Narrow" w:eastAsia="Times New Roman" w:hAnsi="Arial Narrow"/>
                <w:sz w:val="20"/>
                <w:szCs w:val="20"/>
                <w:lang w:eastAsia="en-AU"/>
              </w:rPr>
              <w:t xml:space="preserve">podporených vychovávateliek </w:t>
            </w:r>
            <w:r w:rsidRPr="006B4C56">
              <w:rPr>
                <w:rFonts w:ascii="Arial Narrow" w:eastAsia="Times New Roman" w:hAnsi="Arial Narrow"/>
                <w:sz w:val="20"/>
                <w:szCs w:val="20"/>
                <w:lang w:eastAsia="en-AU"/>
              </w:rPr>
              <w:t xml:space="preserve">starajúcich sa o deti: </w:t>
            </w:r>
            <w:r>
              <w:rPr>
                <w:rFonts w:ascii="Arial Narrow" w:eastAsia="Times New Roman" w:hAnsi="Arial Narrow"/>
                <w:sz w:val="20"/>
                <w:szCs w:val="20"/>
                <w:lang w:eastAsia="en-AU"/>
              </w:rPr>
              <w:t xml:space="preserve">1 osoba </w:t>
            </w:r>
            <w:r w:rsidR="001A48CE">
              <w:rPr>
                <w:rFonts w:ascii="Arial Narrow" w:eastAsia="Times New Roman" w:hAnsi="Arial Narrow"/>
                <w:sz w:val="20"/>
                <w:szCs w:val="20"/>
                <w:lang w:eastAsia="en-AU"/>
              </w:rPr>
              <w:t xml:space="preserve">na </w:t>
            </w:r>
            <w:r>
              <w:rPr>
                <w:rFonts w:ascii="Arial Narrow" w:eastAsia="Times New Roman" w:hAnsi="Arial Narrow"/>
                <w:sz w:val="20"/>
                <w:szCs w:val="20"/>
                <w:lang w:eastAsia="en-AU"/>
              </w:rPr>
              <w:t xml:space="preserve">1 – 4 deti, </w:t>
            </w:r>
            <w:r w:rsidRPr="006B4C56">
              <w:rPr>
                <w:rFonts w:ascii="Arial Narrow" w:eastAsia="Times New Roman" w:hAnsi="Arial Narrow"/>
                <w:sz w:val="20"/>
                <w:szCs w:val="20"/>
                <w:lang w:eastAsia="en-AU"/>
              </w:rPr>
              <w:t>2 osoby na 5 - 1</w:t>
            </w:r>
            <w:r>
              <w:rPr>
                <w:rFonts w:ascii="Arial Narrow" w:eastAsia="Times New Roman" w:hAnsi="Arial Narrow"/>
                <w:sz w:val="20"/>
                <w:szCs w:val="20"/>
                <w:lang w:eastAsia="en-AU"/>
              </w:rPr>
              <w:t>2</w:t>
            </w:r>
            <w:r w:rsidRPr="006B4C56">
              <w:rPr>
                <w:rFonts w:ascii="Arial Narrow" w:eastAsia="Times New Roman" w:hAnsi="Arial Narrow"/>
                <w:sz w:val="20"/>
                <w:szCs w:val="20"/>
                <w:lang w:eastAsia="en-AU"/>
              </w:rPr>
              <w:t xml:space="preserve"> detí, 3 osoby na 1</w:t>
            </w:r>
            <w:r>
              <w:rPr>
                <w:rFonts w:ascii="Arial Narrow" w:eastAsia="Times New Roman" w:hAnsi="Arial Narrow"/>
                <w:sz w:val="20"/>
                <w:szCs w:val="20"/>
                <w:lang w:eastAsia="en-AU"/>
              </w:rPr>
              <w:t>3</w:t>
            </w:r>
            <w:r w:rsidRPr="006B4C56">
              <w:rPr>
                <w:rFonts w:ascii="Arial Narrow" w:eastAsia="Times New Roman" w:hAnsi="Arial Narrow"/>
                <w:sz w:val="20"/>
                <w:szCs w:val="20"/>
                <w:lang w:eastAsia="en-AU"/>
              </w:rPr>
              <w:t xml:space="preserve"> – 2</w:t>
            </w:r>
            <w:r>
              <w:rPr>
                <w:rFonts w:ascii="Arial Narrow" w:eastAsia="Times New Roman" w:hAnsi="Arial Narrow"/>
                <w:sz w:val="20"/>
                <w:szCs w:val="20"/>
                <w:lang w:eastAsia="en-AU"/>
              </w:rPr>
              <w:t>0</w:t>
            </w:r>
            <w:r w:rsidRPr="006B4C56">
              <w:rPr>
                <w:rFonts w:ascii="Arial Narrow" w:eastAsia="Times New Roman" w:hAnsi="Arial Narrow"/>
                <w:sz w:val="20"/>
                <w:szCs w:val="20"/>
                <w:lang w:eastAsia="en-AU"/>
              </w:rPr>
              <w:t xml:space="preserve"> detí; na každých ďalších 7 detí </w:t>
            </w:r>
            <w:r>
              <w:rPr>
                <w:rFonts w:ascii="Arial Narrow" w:eastAsia="Times New Roman" w:hAnsi="Arial Narrow"/>
                <w:sz w:val="20"/>
                <w:szCs w:val="20"/>
                <w:lang w:eastAsia="en-AU"/>
              </w:rPr>
              <w:t>môže</w:t>
            </w:r>
            <w:r w:rsidRPr="006B4C56">
              <w:rPr>
                <w:rFonts w:ascii="Arial Narrow" w:eastAsia="Times New Roman" w:hAnsi="Arial Narrow"/>
                <w:sz w:val="20"/>
                <w:szCs w:val="20"/>
                <w:lang w:eastAsia="en-AU"/>
              </w:rPr>
              <w:t xml:space="preserve"> pripadať ďalš</w:t>
            </w:r>
            <w:r>
              <w:rPr>
                <w:rFonts w:ascii="Arial Narrow" w:eastAsia="Times New Roman" w:hAnsi="Arial Narrow"/>
                <w:sz w:val="20"/>
                <w:szCs w:val="20"/>
                <w:lang w:eastAsia="en-AU"/>
              </w:rPr>
              <w:t>ia</w:t>
            </w:r>
            <w:r w:rsidRPr="006B4C56">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vychovávateľka</w:t>
            </w:r>
            <w:r w:rsidR="001A48CE">
              <w:rPr>
                <w:rFonts w:ascii="Arial Narrow" w:eastAsia="Times New Roman" w:hAnsi="Arial Narrow"/>
                <w:sz w:val="20"/>
                <w:szCs w:val="20"/>
                <w:lang w:eastAsia="en-AU"/>
              </w:rPr>
              <w:t>.</w:t>
            </w:r>
            <w:r w:rsidRPr="006B4C56">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V prípade potreby je možné podporiť okrem pozície vychovávateľky aj vychovávateľku pre deti so ŠVVP. V projekte môže byť podporená maximálne 1 vychovávateľka pre deti so ŠVVP, ak žiadateľ poskytuje v rámci mesiaca starostlivosť minimálne 1 dieťaťu so ŠVVP. Pozíciu asistentky vychovávateľky možno podporiť len v prípade, že žiadateľ poskytuje starostlivosť dieťaťu so ŠVVP a potreba asistentky vychovávateľky pre toto dieťa vyplýva </w:t>
            </w:r>
            <w:r w:rsidRPr="004A3E5B">
              <w:rPr>
                <w:rFonts w:ascii="Arial Narrow" w:eastAsia="Times New Roman" w:hAnsi="Arial Narrow"/>
                <w:sz w:val="20"/>
                <w:szCs w:val="20"/>
                <w:lang w:eastAsia="en-AU"/>
              </w:rPr>
              <w:t>z posudku poradensko-psychologickej poradne,</w:t>
            </w:r>
            <w:r>
              <w:rPr>
                <w:rFonts w:ascii="Arial Narrow" w:eastAsia="Times New Roman" w:hAnsi="Arial Narrow"/>
                <w:sz w:val="20"/>
                <w:szCs w:val="20"/>
                <w:lang w:eastAsia="en-AU"/>
              </w:rPr>
              <w:t xml:space="preserve"> resp. bude odôvodnené v ŽoNFP. Personálne výdavky na asistentku vychovávateľky sú oprávnené v reálnej výške </w:t>
            </w:r>
            <w:r w:rsidR="00A40B22">
              <w:rPr>
                <w:rFonts w:ascii="Arial Narrow" w:eastAsia="Times New Roman" w:hAnsi="Arial Narrow"/>
                <w:sz w:val="20"/>
                <w:szCs w:val="20"/>
                <w:lang w:eastAsia="en-AU"/>
              </w:rPr>
              <w:t xml:space="preserve">zodpovedajúcej </w:t>
            </w:r>
            <w:r w:rsidRPr="00836100">
              <w:rPr>
                <w:rFonts w:ascii="Arial Narrow" w:eastAsia="Times New Roman" w:hAnsi="Arial Narrow"/>
                <w:sz w:val="20"/>
                <w:szCs w:val="20"/>
                <w:lang w:eastAsia="en-AU"/>
              </w:rPr>
              <w:t>pobytu dieťaťa</w:t>
            </w:r>
            <w:r w:rsidR="00A40B22">
              <w:rPr>
                <w:rFonts w:ascii="Arial Narrow" w:eastAsia="Times New Roman" w:hAnsi="Arial Narrow"/>
                <w:sz w:val="20"/>
                <w:szCs w:val="20"/>
                <w:lang w:eastAsia="en-AU"/>
              </w:rPr>
              <w:t xml:space="preserve"> so ŠVVP</w:t>
            </w:r>
            <w:r>
              <w:rPr>
                <w:rFonts w:ascii="Arial Narrow" w:eastAsia="Times New Roman" w:hAnsi="Arial Narrow"/>
                <w:sz w:val="20"/>
                <w:szCs w:val="20"/>
                <w:lang w:eastAsia="en-AU"/>
              </w:rPr>
              <w:t xml:space="preserve"> v zariadení poskytujúcom flexibilné formy starostlivosti o deti. </w:t>
            </w:r>
          </w:p>
          <w:p w:rsidR="009E0654" w:rsidRPr="00AF6DB6" w:rsidRDefault="009E0654" w:rsidP="00563FD2">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Zároveň</w:t>
            </w:r>
            <w:r w:rsidRPr="006B4C56">
              <w:rPr>
                <w:rFonts w:ascii="Arial Narrow" w:eastAsia="Times New Roman" w:hAnsi="Arial Narrow"/>
                <w:sz w:val="20"/>
                <w:szCs w:val="20"/>
                <w:lang w:eastAsia="en-AU"/>
              </w:rPr>
              <w:t xml:space="preserve"> platí, že podporu</w:t>
            </w:r>
            <w:r>
              <w:rPr>
                <w:rFonts w:ascii="Arial Narrow" w:eastAsia="Times New Roman" w:hAnsi="Arial Narrow"/>
                <w:sz w:val="20"/>
                <w:szCs w:val="20"/>
                <w:lang w:eastAsia="en-AU"/>
              </w:rPr>
              <w:t xml:space="preserve"> na vychovávateľky, vychovávateľky pre deti so ŠVVP a asistentky vychovávateliek</w:t>
            </w:r>
            <w:r w:rsidRPr="006B4C56">
              <w:rPr>
                <w:rFonts w:ascii="Arial Narrow" w:eastAsia="Times New Roman" w:hAnsi="Arial Narrow"/>
                <w:sz w:val="20"/>
                <w:szCs w:val="20"/>
                <w:lang w:eastAsia="en-AU"/>
              </w:rPr>
              <w:t xml:space="preserve"> si nie je možné uplatniť na deti rodiča alebo fyzickej osoby, ktorej je dieťa zverené do starostlivosti nahrádzajúcej starostlivosť rodičov (ďalej len rodič), ak rodič poberá príspevok na starostlivosť o dieťa na základe zákona č.  561/2008 Z. z. o príspevku na starostlivosť o dieťa a o zmene a doplnení niektorých zákonov.</w:t>
            </w:r>
          </w:p>
          <w:p w:rsidR="009E0654" w:rsidRDefault="009E0654" w:rsidP="00F24ADA">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910</w:t>
            </w:r>
            <w:r w:rsidRPr="0024056B">
              <w:rPr>
                <w:rFonts w:ascii="Arial Narrow" w:eastAsia="Times New Roman" w:hAnsi="Arial Narrow"/>
                <w:b/>
                <w:sz w:val="20"/>
                <w:szCs w:val="20"/>
                <w:lang w:eastAsia="en-AU"/>
              </w:rPr>
              <w:t xml:space="preserve"> – </w:t>
            </w:r>
            <w:r>
              <w:rPr>
                <w:rFonts w:ascii="Arial Narrow" w:eastAsia="Times New Roman" w:hAnsi="Arial Narrow"/>
                <w:b/>
                <w:sz w:val="20"/>
                <w:szCs w:val="20"/>
                <w:lang w:eastAsia="en-AU"/>
              </w:rPr>
              <w:t>Jednotkové</w:t>
            </w:r>
            <w:r w:rsidRPr="0024056B">
              <w:rPr>
                <w:rFonts w:ascii="Arial Narrow" w:eastAsia="Times New Roman" w:hAnsi="Arial Narrow"/>
                <w:b/>
                <w:sz w:val="20"/>
                <w:szCs w:val="20"/>
                <w:lang w:eastAsia="en-AU"/>
              </w:rPr>
              <w:t xml:space="preserve"> výdavky </w:t>
            </w:r>
          </w:p>
          <w:p w:rsidR="009E0654" w:rsidRPr="006A74E0" w:rsidRDefault="009E0654" w:rsidP="00B71377">
            <w:pPr>
              <w:jc w:val="both"/>
              <w:rPr>
                <w:rFonts w:ascii="Arial Narrow" w:eastAsia="Times New Roman" w:hAnsi="Arial Narrow"/>
                <w:sz w:val="20"/>
                <w:szCs w:val="20"/>
                <w:lang w:eastAsia="en-AU"/>
              </w:rPr>
            </w:pPr>
            <w:r w:rsidRPr="006A74E0">
              <w:rPr>
                <w:rFonts w:ascii="Arial Narrow" w:eastAsia="Times New Roman" w:hAnsi="Arial Narrow"/>
                <w:sz w:val="20"/>
                <w:szCs w:val="20"/>
                <w:lang w:eastAsia="en-AU"/>
              </w:rPr>
              <w:t>V rámci predmetnej výzvy žiadateľ uplatň</w:t>
            </w:r>
            <w:r>
              <w:rPr>
                <w:rFonts w:ascii="Arial Narrow" w:eastAsia="Times New Roman" w:hAnsi="Arial Narrow"/>
                <w:sz w:val="20"/>
                <w:szCs w:val="20"/>
                <w:lang w:eastAsia="en-AU"/>
              </w:rPr>
              <w:t>uje</w:t>
            </w:r>
            <w:r w:rsidRPr="006A74E0">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na príspevok na flexibilné pracovné miesto (aktivita č. 2) </w:t>
            </w:r>
            <w:r w:rsidRPr="006A74E0">
              <w:rPr>
                <w:rFonts w:ascii="Arial Narrow" w:eastAsia="Times New Roman" w:hAnsi="Arial Narrow"/>
                <w:sz w:val="20"/>
                <w:szCs w:val="20"/>
                <w:lang w:eastAsia="en-AU"/>
              </w:rPr>
              <w:t xml:space="preserve">Štandardnú stupnicu jednotkových nákladov, </w:t>
            </w:r>
            <w:r w:rsidRPr="003938AB">
              <w:rPr>
                <w:rFonts w:ascii="Arial Narrow" w:eastAsia="Times New Roman" w:hAnsi="Arial Narrow"/>
                <w:sz w:val="20"/>
                <w:szCs w:val="20"/>
                <w:lang w:eastAsia="en-AU"/>
              </w:rPr>
              <w:t>ktorá je prílohou č. 12 tejto</w:t>
            </w:r>
            <w:r w:rsidRPr="006A74E0">
              <w:rPr>
                <w:rFonts w:ascii="Arial Narrow" w:eastAsia="Times New Roman" w:hAnsi="Arial Narrow"/>
                <w:sz w:val="20"/>
                <w:szCs w:val="20"/>
                <w:lang w:eastAsia="en-AU"/>
              </w:rPr>
              <w:t xml:space="preserve"> výzvy. </w:t>
            </w:r>
          </w:p>
          <w:p w:rsidR="009E0654" w:rsidRPr="006449E4" w:rsidRDefault="009E0654" w:rsidP="00836100">
            <w:pPr>
              <w:jc w:val="both"/>
              <w:rPr>
                <w:rFonts w:ascii="Arial Narrow" w:hAnsi="Arial Narrow"/>
                <w:bCs/>
                <w:sz w:val="20"/>
                <w:szCs w:val="20"/>
              </w:rPr>
            </w:pPr>
            <w:r>
              <w:rPr>
                <w:rFonts w:ascii="Arial Narrow" w:hAnsi="Arial Narrow"/>
                <w:b/>
                <w:bCs/>
                <w:sz w:val="20"/>
                <w:szCs w:val="20"/>
              </w:rPr>
              <w:t>O</w:t>
            </w:r>
            <w:r w:rsidRPr="006449E4">
              <w:rPr>
                <w:rFonts w:ascii="Arial Narrow" w:hAnsi="Arial Narrow"/>
                <w:b/>
                <w:bCs/>
                <w:sz w:val="20"/>
                <w:szCs w:val="20"/>
              </w:rPr>
              <w:t>bdobi</w:t>
            </w:r>
            <w:r>
              <w:rPr>
                <w:rFonts w:ascii="Arial Narrow" w:hAnsi="Arial Narrow"/>
                <w:b/>
                <w:bCs/>
                <w:sz w:val="20"/>
                <w:szCs w:val="20"/>
              </w:rPr>
              <w:t>e</w:t>
            </w:r>
            <w:r w:rsidRPr="006449E4">
              <w:rPr>
                <w:rFonts w:ascii="Arial Narrow" w:hAnsi="Arial Narrow"/>
                <w:b/>
                <w:bCs/>
                <w:sz w:val="20"/>
                <w:szCs w:val="20"/>
              </w:rPr>
              <w:t xml:space="preserve"> poskytovania podpory</w:t>
            </w:r>
            <w:r w:rsidRPr="006449E4">
              <w:rPr>
                <w:rFonts w:ascii="Arial Narrow" w:hAnsi="Arial Narrow"/>
                <w:bCs/>
                <w:sz w:val="20"/>
                <w:szCs w:val="20"/>
              </w:rPr>
              <w:t xml:space="preserve"> na </w:t>
            </w:r>
            <w:r w:rsidRPr="006449E4">
              <w:rPr>
                <w:rFonts w:ascii="Arial Narrow" w:hAnsi="Arial Narrow"/>
                <w:bCs/>
                <w:sz w:val="20"/>
                <w:szCs w:val="20"/>
                <w:u w:val="single"/>
              </w:rPr>
              <w:t>flexibilné pracovné miesto</w:t>
            </w:r>
            <w:r w:rsidRPr="006449E4">
              <w:rPr>
                <w:rFonts w:ascii="Arial Narrow" w:hAnsi="Arial Narrow"/>
                <w:bCs/>
                <w:sz w:val="20"/>
                <w:szCs w:val="20"/>
              </w:rPr>
              <w:t xml:space="preserve"> pre osobu s rodičovskými povinnosťami je </w:t>
            </w:r>
            <w:r>
              <w:rPr>
                <w:rFonts w:ascii="Arial Narrow" w:hAnsi="Arial Narrow"/>
                <w:bCs/>
                <w:sz w:val="20"/>
                <w:szCs w:val="20"/>
              </w:rPr>
              <w:t xml:space="preserve">maximálne </w:t>
            </w:r>
            <w:r w:rsidRPr="006449E4">
              <w:rPr>
                <w:rFonts w:ascii="Arial Narrow" w:hAnsi="Arial Narrow"/>
                <w:b/>
                <w:bCs/>
                <w:sz w:val="20"/>
                <w:szCs w:val="20"/>
              </w:rPr>
              <w:t>6 mesiacov</w:t>
            </w:r>
            <w:r w:rsidRPr="006449E4">
              <w:rPr>
                <w:rFonts w:ascii="Arial Narrow" w:hAnsi="Arial Narrow"/>
                <w:bCs/>
                <w:sz w:val="20"/>
                <w:szCs w:val="20"/>
              </w:rPr>
              <w:t xml:space="preserve">. </w:t>
            </w:r>
            <w:r w:rsidRPr="006449E4">
              <w:rPr>
                <w:rFonts w:ascii="Arial Narrow" w:hAnsi="Arial Narrow"/>
                <w:b/>
                <w:bCs/>
                <w:sz w:val="20"/>
                <w:szCs w:val="20"/>
              </w:rPr>
              <w:t xml:space="preserve">Výška príspevku je </w:t>
            </w:r>
            <w:r w:rsidRPr="006449E4">
              <w:rPr>
                <w:rFonts w:ascii="Arial Narrow" w:hAnsi="Arial Narrow"/>
                <w:bCs/>
                <w:sz w:val="20"/>
                <w:szCs w:val="20"/>
              </w:rPr>
              <w:t>v súlade so Štandardnou stupnicou jednotkových výdavkov</w:t>
            </w:r>
            <w:r>
              <w:rPr>
                <w:rFonts w:ascii="Arial Narrow" w:hAnsi="Arial Narrow"/>
                <w:bCs/>
                <w:sz w:val="20"/>
                <w:szCs w:val="20"/>
              </w:rPr>
              <w:t xml:space="preserve">. </w:t>
            </w:r>
          </w:p>
          <w:p w:rsidR="009E0654" w:rsidRPr="00742C40" w:rsidRDefault="00765C1F" w:rsidP="00F24ADA">
            <w:pPr>
              <w:jc w:val="both"/>
              <w:rPr>
                <w:rFonts w:ascii="Arial Narrow" w:hAnsi="Arial Narrow"/>
                <w:sz w:val="20"/>
              </w:rPr>
            </w:pPr>
            <w:r w:rsidRPr="00765C1F">
              <w:rPr>
                <w:rFonts w:ascii="Arial Narrow" w:hAnsi="Arial Narrow"/>
                <w:sz w:val="20"/>
              </w:rPr>
              <w:t>Maximálny počet podporených pracovných miest na flexibilné formy práce u jedného zamestnávateľa s me</w:t>
            </w:r>
            <w:r>
              <w:rPr>
                <w:rFonts w:ascii="Arial Narrow" w:hAnsi="Arial Narrow"/>
                <w:sz w:val="20"/>
              </w:rPr>
              <w:t xml:space="preserve">nej ako 250 </w:t>
            </w:r>
            <w:r>
              <w:rPr>
                <w:rFonts w:ascii="Arial Narrow" w:hAnsi="Arial Narrow"/>
                <w:sz w:val="20"/>
              </w:rPr>
              <w:lastRenderedPageBreak/>
              <w:t>zamestnancami</w:t>
            </w:r>
            <w:r w:rsidRPr="00765C1F">
              <w:rPr>
                <w:rFonts w:ascii="Arial Narrow" w:hAnsi="Arial Narrow"/>
                <w:sz w:val="20"/>
              </w:rPr>
              <w:t xml:space="preserve"> nebude prevyšovať v súčte 10 pracovných úväzkov na ustanovený týždenný pracovný čas. </w:t>
            </w:r>
            <w:r w:rsidR="009E0654" w:rsidRPr="00A6664D">
              <w:rPr>
                <w:rFonts w:ascii="Arial Narrow" w:hAnsi="Arial Narrow"/>
                <w:sz w:val="20"/>
              </w:rPr>
              <w:t xml:space="preserve">Maximálny počet podporených pracovných miest na flexibilné formy práce u jedného zamestnávateľa s 250 a viac zamestnancami nebude prevyšovať v súčte 10% pracovných úväzkov z celkového počtu zamestnancov na ustanovený týždenný pracovný čas. </w:t>
            </w:r>
            <w:r w:rsidR="009E0654" w:rsidRPr="00567793">
              <w:rPr>
                <w:rFonts w:ascii="Arial Narrow" w:hAnsi="Arial Narrow"/>
                <w:bCs/>
                <w:sz w:val="20"/>
                <w:szCs w:val="20"/>
              </w:rPr>
              <w:t>Aktivita je dočasným vyrovnávacím opatrením z dôvodu pohlavia/rodu v zmysle § 8 písm. a) Zákona č. 365/2004 Z. z. o rovnakom zaobchádzaní v niektorých oblastiach a o ochrane pred diskrimináciou a o zmene a doplnení niektorých zákonov v znení neskorších predpisov.</w:t>
            </w:r>
          </w:p>
          <w:p w:rsidR="009E0654" w:rsidRPr="005C1BEF" w:rsidRDefault="009E0654" w:rsidP="00B7297A">
            <w:pPr>
              <w:spacing w:before="120" w:after="120" w:line="240" w:lineRule="auto"/>
              <w:jc w:val="both"/>
              <w:rPr>
                <w:rFonts w:ascii="Arial Narrow" w:eastAsia="Times New Roman" w:hAnsi="Arial Narrow"/>
                <w:b/>
                <w:sz w:val="20"/>
                <w:szCs w:val="20"/>
                <w:lang w:eastAsia="en-AU"/>
              </w:rPr>
            </w:pPr>
            <w:r w:rsidRPr="00515C81">
              <w:rPr>
                <w:rFonts w:ascii="Arial Narrow" w:hAnsi="Arial Narrow"/>
                <w:b/>
                <w:bCs/>
                <w:sz w:val="20"/>
                <w:szCs w:val="20"/>
              </w:rPr>
              <w:t xml:space="preserve">Zároveň platí, že nie je možné požadovať na personálne výdavky pracovníkov zabezpečujúcich flexibilné formy starostlivosti o deti  </w:t>
            </w:r>
            <w:r>
              <w:rPr>
                <w:rFonts w:ascii="Arial Narrow" w:hAnsi="Arial Narrow"/>
                <w:b/>
                <w:bCs/>
                <w:sz w:val="20"/>
                <w:szCs w:val="20"/>
              </w:rPr>
              <w:t xml:space="preserve">výdavky v rámci skupiny výdavkov 521 a </w:t>
            </w:r>
            <w:r w:rsidRPr="00515C81">
              <w:rPr>
                <w:rFonts w:ascii="Arial Narrow" w:hAnsi="Arial Narrow"/>
                <w:b/>
                <w:bCs/>
                <w:sz w:val="20"/>
                <w:szCs w:val="20"/>
              </w:rPr>
              <w:t>zároveň príspevok na flexibilné pracovné miesto</w:t>
            </w:r>
            <w:r>
              <w:rPr>
                <w:rFonts w:ascii="Arial Narrow" w:hAnsi="Arial Narrow"/>
                <w:b/>
                <w:bCs/>
                <w:sz w:val="20"/>
                <w:szCs w:val="20"/>
              </w:rPr>
              <w:t xml:space="preserve"> v rámci skupiny výdavkov 910</w:t>
            </w:r>
            <w:r w:rsidRPr="00515C81">
              <w:rPr>
                <w:rFonts w:ascii="Arial Narrow" w:hAnsi="Arial Narrow"/>
                <w:b/>
                <w:bCs/>
                <w:sz w:val="20"/>
                <w:szCs w:val="20"/>
              </w:rPr>
              <w:t xml:space="preserve">. </w:t>
            </w:r>
          </w:p>
          <w:p w:rsidR="009E0654" w:rsidRPr="005C1BEF" w:rsidRDefault="009E0654" w:rsidP="00B7297A">
            <w:pPr>
              <w:spacing w:before="120" w:after="120" w:line="240" w:lineRule="auto"/>
              <w:jc w:val="both"/>
              <w:rPr>
                <w:rFonts w:ascii="Arial Narrow" w:eastAsia="Times New Roman" w:hAnsi="Arial Narrow"/>
                <w:sz w:val="20"/>
                <w:szCs w:val="20"/>
                <w:lang w:eastAsia="en-AU"/>
              </w:rPr>
            </w:pPr>
            <w:r w:rsidRPr="005C1BEF">
              <w:rPr>
                <w:rFonts w:ascii="Arial Narrow" w:eastAsia="Times New Roman" w:hAnsi="Arial Narrow"/>
                <w:b/>
                <w:sz w:val="20"/>
                <w:szCs w:val="20"/>
                <w:lang w:eastAsia="en-AU"/>
              </w:rPr>
              <w:t xml:space="preserve">905 – Ostatné spôsoby paušálneho financovania </w:t>
            </w:r>
          </w:p>
          <w:p w:rsidR="009E0654" w:rsidRPr="00253FCB" w:rsidRDefault="009E0654" w:rsidP="00253FCB">
            <w:pPr>
              <w:pStyle w:val="CM1"/>
              <w:spacing w:before="200" w:after="200"/>
              <w:jc w:val="both"/>
              <w:rPr>
                <w:rFonts w:ascii="Arial Narrow" w:hAnsi="Arial Narrow"/>
                <w:sz w:val="20"/>
                <w:szCs w:val="20"/>
                <w:lang w:eastAsia="en-US"/>
              </w:rPr>
            </w:pPr>
            <w:r w:rsidRPr="005C1BEF">
              <w:rPr>
                <w:rFonts w:ascii="Arial Narrow" w:hAnsi="Arial Narrow"/>
                <w:sz w:val="20"/>
                <w:szCs w:val="20"/>
              </w:rPr>
              <w:t xml:space="preserve">Výdavky na </w:t>
            </w:r>
            <w:r w:rsidRPr="005C1BEF">
              <w:rPr>
                <w:rFonts w:ascii="Arial Narrow" w:hAnsi="Arial Narrow"/>
                <w:b/>
                <w:sz w:val="20"/>
                <w:szCs w:val="20"/>
              </w:rPr>
              <w:t>riadenie projektu</w:t>
            </w:r>
            <w:r w:rsidRPr="005C1BEF">
              <w:rPr>
                <w:rFonts w:ascii="Arial Narrow" w:hAnsi="Arial Narrow"/>
                <w:sz w:val="20"/>
                <w:szCs w:val="20"/>
              </w:rPr>
              <w:t xml:space="preserve"> vo výške </w:t>
            </w:r>
            <w:r w:rsidRPr="005C1BEF">
              <w:rPr>
                <w:rFonts w:ascii="Arial Narrow" w:hAnsi="Arial Narrow"/>
                <w:b/>
                <w:sz w:val="20"/>
                <w:szCs w:val="20"/>
              </w:rPr>
              <w:t>8,32%</w:t>
            </w:r>
            <w:r w:rsidRPr="005C1BEF">
              <w:rPr>
                <w:rFonts w:ascii="Arial Narrow" w:hAnsi="Arial Narrow"/>
                <w:sz w:val="20"/>
                <w:szCs w:val="20"/>
              </w:rPr>
              <w:t xml:space="preserve"> z celkových oprávnených priamych výdavkov na zamestnancov v rámci projektu je možné vykazovať osobitne v rozpočte projektu len v prípade, ak ide o mzdové výdavky vzniknuté na základe pracovnoprávneho vzťahu v zmysle </w:t>
            </w:r>
            <w:r>
              <w:rPr>
                <w:rFonts w:ascii="Arial Narrow" w:hAnsi="Arial Narrow"/>
                <w:sz w:val="20"/>
                <w:szCs w:val="20"/>
              </w:rPr>
              <w:t>z</w:t>
            </w:r>
            <w:r w:rsidRPr="00985597">
              <w:rPr>
                <w:rFonts w:ascii="Arial Narrow" w:hAnsi="Arial Narrow"/>
                <w:sz w:val="20"/>
                <w:szCs w:val="20"/>
              </w:rPr>
              <w:t>ákon</w:t>
            </w:r>
            <w:r>
              <w:rPr>
                <w:rFonts w:ascii="Arial Narrow" w:hAnsi="Arial Narrow"/>
                <w:sz w:val="20"/>
                <w:szCs w:val="20"/>
              </w:rPr>
              <w:t>a</w:t>
            </w:r>
            <w:r w:rsidRPr="00985597">
              <w:rPr>
                <w:rFonts w:ascii="Arial Narrow" w:hAnsi="Arial Narrow"/>
                <w:sz w:val="20"/>
                <w:szCs w:val="20"/>
              </w:rPr>
              <w:t xml:space="preserve"> č. 311/2001 Z. z. </w:t>
            </w:r>
            <w:r>
              <w:rPr>
                <w:rFonts w:ascii="Arial Narrow" w:hAnsi="Arial Narrow"/>
                <w:sz w:val="20"/>
                <w:szCs w:val="20"/>
              </w:rPr>
              <w:t xml:space="preserve">Zákonník práce </w:t>
            </w:r>
            <w:r w:rsidRPr="00985597">
              <w:rPr>
                <w:rFonts w:ascii="Arial Narrow" w:hAnsi="Arial Narrow"/>
                <w:sz w:val="20"/>
                <w:szCs w:val="20"/>
              </w:rPr>
              <w:t>v znení neskorších predpisov</w:t>
            </w:r>
            <w:r>
              <w:rPr>
                <w:rFonts w:ascii="Arial Narrow" w:hAnsi="Arial Narrow"/>
                <w:sz w:val="20"/>
                <w:szCs w:val="20"/>
              </w:rPr>
              <w:t xml:space="preserve"> (ďalej len „</w:t>
            </w:r>
            <w:r w:rsidRPr="00C56A71">
              <w:rPr>
                <w:rFonts w:ascii="Arial Narrow" w:hAnsi="Arial Narrow"/>
                <w:sz w:val="20"/>
                <w:szCs w:val="20"/>
              </w:rPr>
              <w:t>Z</w:t>
            </w:r>
            <w:r>
              <w:rPr>
                <w:rFonts w:ascii="Arial Narrow" w:hAnsi="Arial Narrow"/>
                <w:sz w:val="20"/>
                <w:szCs w:val="20"/>
              </w:rPr>
              <w:t>ákonník</w:t>
            </w:r>
            <w:r w:rsidRPr="00C56A71">
              <w:rPr>
                <w:rFonts w:ascii="Arial Narrow" w:hAnsi="Arial Narrow"/>
                <w:sz w:val="20"/>
                <w:szCs w:val="20"/>
              </w:rPr>
              <w:t xml:space="preserve"> práce</w:t>
            </w:r>
            <w:r>
              <w:rPr>
                <w:rFonts w:ascii="Arial Narrow" w:hAnsi="Arial Narrow"/>
                <w:sz w:val="20"/>
                <w:szCs w:val="20"/>
              </w:rPr>
              <w:t>“), resp. v zmysle osobitného predpisu, napr. zákona č.</w:t>
            </w:r>
            <w:r w:rsidR="00065C3E">
              <w:rPr>
                <w:rFonts w:ascii="Arial Narrow" w:hAnsi="Arial Narrow"/>
                <w:sz w:val="20"/>
                <w:szCs w:val="20"/>
              </w:rPr>
              <w:t xml:space="preserve"> 55/2017 Z. z. </w:t>
            </w:r>
            <w:r>
              <w:rPr>
                <w:rFonts w:ascii="Arial Narrow" w:hAnsi="Arial Narrow"/>
                <w:sz w:val="20"/>
                <w:szCs w:val="20"/>
              </w:rPr>
              <w:t>o štátnej službe a o zmene a doplnení niektorých zákonov</w:t>
            </w:r>
            <w:r>
              <w:rPr>
                <w:rFonts w:ascii="Arial Narrow" w:eastAsia="Times New Roman" w:hAnsi="Arial Narrow"/>
                <w:sz w:val="20"/>
                <w:szCs w:val="20"/>
                <w:lang w:eastAsia="en-AU"/>
              </w:rPr>
              <w:t xml:space="preserve">. </w:t>
            </w:r>
            <w:r w:rsidRPr="00C56A71">
              <w:rPr>
                <w:rFonts w:ascii="Arial Narrow" w:hAnsi="Arial Narrow"/>
                <w:sz w:val="20"/>
                <w:szCs w:val="20"/>
              </w:rPr>
              <w:t xml:space="preserve">Pri použití paušálnej sadzby na riadenie projektu nie je potrebné odôvodniť skutočné náklady </w:t>
            </w:r>
            <w:r>
              <w:rPr>
                <w:rFonts w:ascii="Arial Narrow" w:hAnsi="Arial Narrow"/>
                <w:sz w:val="20"/>
                <w:szCs w:val="20"/>
              </w:rPr>
              <w:t xml:space="preserve">v uvedenej </w:t>
            </w:r>
            <w:r w:rsidRPr="00C56A71">
              <w:rPr>
                <w:rFonts w:ascii="Arial Narrow" w:hAnsi="Arial Narrow"/>
                <w:sz w:val="20"/>
                <w:szCs w:val="20"/>
              </w:rPr>
              <w:t>kategórií výdavkov.</w:t>
            </w:r>
            <w:r>
              <w:rPr>
                <w:rFonts w:ascii="Arial Narrow" w:hAnsi="Arial Narrow"/>
                <w:sz w:val="20"/>
                <w:szCs w:val="20"/>
              </w:rPr>
              <w:t xml:space="preserve"> Postup pri uplatňovaní výdavkov na riadenie projektu je bližšie popísaný v prílohe </w:t>
            </w:r>
            <w:r w:rsidRPr="00E4728F">
              <w:rPr>
                <w:rFonts w:ascii="Arial Narrow" w:hAnsi="Arial Narrow"/>
                <w:sz w:val="20"/>
                <w:szCs w:val="20"/>
              </w:rPr>
              <w:t xml:space="preserve">č. </w:t>
            </w:r>
            <w:r>
              <w:rPr>
                <w:rFonts w:ascii="Arial Narrow" w:hAnsi="Arial Narrow"/>
                <w:sz w:val="20"/>
                <w:szCs w:val="20"/>
              </w:rPr>
              <w:t>13</w:t>
            </w:r>
            <w:r w:rsidRPr="00E4728F">
              <w:rPr>
                <w:rFonts w:ascii="Arial Narrow" w:hAnsi="Arial Narrow"/>
                <w:sz w:val="20"/>
                <w:szCs w:val="20"/>
              </w:rPr>
              <w:t xml:space="preserve"> výzvy</w:t>
            </w:r>
            <w:r>
              <w:rPr>
                <w:rFonts w:ascii="Arial Narrow" w:hAnsi="Arial Narrow"/>
                <w:sz w:val="20"/>
                <w:szCs w:val="20"/>
              </w:rPr>
              <w:t xml:space="preserve">. </w:t>
            </w: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F0620B">
              <w:rPr>
                <w:rFonts w:ascii="Arial Narrow" w:hAnsi="Arial Narrow"/>
                <w:iCs/>
                <w:sz w:val="20"/>
                <w:szCs w:val="20"/>
              </w:rPr>
              <w:t>ostatné výdavky projektu</w:t>
            </w:r>
            <w:r w:rsidRPr="00F0620B">
              <w:rPr>
                <w:rFonts w:ascii="Arial Narrow" w:hAnsi="Arial Narrow"/>
                <w:sz w:val="20"/>
                <w:szCs w:val="20"/>
              </w:rPr>
              <w:t xml:space="preserve"> určených paušálnou sadzbou.</w:t>
            </w:r>
          </w:p>
          <w:p w:rsidR="009E0654" w:rsidRDefault="009E0654" w:rsidP="009B5E1A">
            <w:pPr>
              <w:tabs>
                <w:tab w:val="left" w:pos="360"/>
              </w:tabs>
              <w:spacing w:line="240" w:lineRule="auto"/>
              <w:contextualSpacing/>
              <w:jc w:val="both"/>
              <w:rPr>
                <w:rFonts w:ascii="Arial Narrow" w:hAnsi="Arial Narrow"/>
                <w:b/>
                <w:sz w:val="20"/>
                <w:szCs w:val="20"/>
              </w:rPr>
            </w:pPr>
            <w:r w:rsidRPr="00186661">
              <w:rPr>
                <w:rFonts w:ascii="Arial Narrow" w:hAnsi="Arial Narrow"/>
                <w:b/>
                <w:sz w:val="20"/>
                <w:szCs w:val="20"/>
              </w:rPr>
              <w:t>902 - Paušálna sadzba na nepriame výdavky určené na základe nákladov na zamestnancov (nariadenie</w:t>
            </w:r>
            <w:r w:rsidR="001351A6">
              <w:rPr>
                <w:rFonts w:ascii="Arial Narrow" w:hAnsi="Arial Narrow"/>
                <w:b/>
                <w:sz w:val="20"/>
                <w:szCs w:val="20"/>
              </w:rPr>
              <w:t xml:space="preserve"> č</w:t>
            </w:r>
            <w:r w:rsidR="00B50381">
              <w:rPr>
                <w:rFonts w:ascii="Arial Narrow" w:hAnsi="Arial Narrow"/>
                <w:b/>
                <w:sz w:val="20"/>
                <w:szCs w:val="20"/>
              </w:rPr>
              <w:t>.</w:t>
            </w:r>
            <w:r w:rsidRPr="00186661">
              <w:rPr>
                <w:rFonts w:ascii="Arial Narrow" w:hAnsi="Arial Narrow"/>
                <w:b/>
                <w:sz w:val="20"/>
                <w:szCs w:val="20"/>
              </w:rPr>
              <w:t xml:space="preserve"> 1303/2013, čl. 68 ods. 1, písm. b)</w:t>
            </w:r>
          </w:p>
          <w:p w:rsidR="009E0654" w:rsidRDefault="009E0654" w:rsidP="00253FCB">
            <w:pPr>
              <w:pStyle w:val="CM1"/>
              <w:spacing w:before="200" w:after="200"/>
              <w:jc w:val="both"/>
              <w:rPr>
                <w:rFonts w:ascii="Arial Narrow" w:hAnsi="Arial Narrow"/>
                <w:sz w:val="20"/>
                <w:szCs w:val="20"/>
                <w:lang w:eastAsia="en-US"/>
              </w:rPr>
            </w:pPr>
            <w:r w:rsidRPr="005C1BEF">
              <w:rPr>
                <w:rFonts w:ascii="Arial Narrow" w:hAnsi="Arial Narrow"/>
                <w:sz w:val="20"/>
                <w:szCs w:val="20"/>
                <w:lang w:eastAsia="en-US"/>
              </w:rPr>
              <w:t xml:space="preserve">V zmysle </w:t>
            </w:r>
            <w:r w:rsidRPr="004B2904">
              <w:rPr>
                <w:rFonts w:ascii="Arial Narrow" w:hAnsi="Arial Narrow"/>
                <w:sz w:val="20"/>
                <w:szCs w:val="20"/>
              </w:rPr>
              <w:t>Nariadenia Európskeho parlamentu a Rady (EÚ) č. 1303/2013</w:t>
            </w:r>
            <w:r>
              <w:rPr>
                <w:rFonts w:ascii="Arial Narrow" w:hAnsi="Arial Narrow"/>
                <w:sz w:val="20"/>
                <w:szCs w:val="20"/>
              </w:rPr>
              <w:t xml:space="preserve">, čl. 68 ods. 1. </w:t>
            </w:r>
            <w:r w:rsidR="00E63386">
              <w:rPr>
                <w:rFonts w:ascii="Arial Narrow" w:hAnsi="Arial Narrow"/>
                <w:sz w:val="20"/>
                <w:szCs w:val="20"/>
              </w:rPr>
              <w:t>písm</w:t>
            </w:r>
            <w:r>
              <w:rPr>
                <w:rFonts w:ascii="Arial Narrow" w:hAnsi="Arial Narrow"/>
                <w:sz w:val="20"/>
                <w:szCs w:val="20"/>
              </w:rPr>
              <w:t>. b)</w:t>
            </w:r>
            <w:r w:rsidRPr="005C1BEF">
              <w:rPr>
                <w:rFonts w:ascii="Arial Narrow" w:hAnsi="Arial Narrow"/>
                <w:sz w:val="20"/>
                <w:szCs w:val="20"/>
                <w:lang w:eastAsia="en-US"/>
              </w:rPr>
              <w:t xml:space="preserve"> sa </w:t>
            </w:r>
            <w:r>
              <w:rPr>
                <w:rFonts w:ascii="Arial Narrow" w:hAnsi="Arial Narrow"/>
                <w:sz w:val="20"/>
                <w:szCs w:val="20"/>
                <w:lang w:eastAsia="en-US"/>
              </w:rPr>
              <w:t>stanovuje</w:t>
            </w:r>
            <w:r w:rsidRPr="003B6846">
              <w:rPr>
                <w:rFonts w:ascii="Arial Narrow" w:hAnsi="Arial Narrow"/>
                <w:sz w:val="20"/>
                <w:szCs w:val="20"/>
                <w:lang w:eastAsia="en-US"/>
              </w:rPr>
              <w:t xml:space="preserve"> </w:t>
            </w:r>
            <w:r>
              <w:rPr>
                <w:rFonts w:ascii="Arial Narrow" w:hAnsi="Arial Narrow"/>
                <w:sz w:val="20"/>
                <w:szCs w:val="20"/>
                <w:lang w:eastAsia="en-US"/>
              </w:rPr>
              <w:t xml:space="preserve">paušálna sadzba na nepriame výdavky vo </w:t>
            </w:r>
            <w:r w:rsidRPr="003B6846">
              <w:rPr>
                <w:rFonts w:ascii="Arial Narrow" w:hAnsi="Arial Narrow"/>
                <w:sz w:val="20"/>
                <w:szCs w:val="20"/>
                <w:lang w:eastAsia="en-US"/>
              </w:rPr>
              <w:t>výšk</w:t>
            </w:r>
            <w:r>
              <w:rPr>
                <w:rFonts w:ascii="Arial Narrow" w:hAnsi="Arial Narrow"/>
                <w:sz w:val="20"/>
                <w:szCs w:val="20"/>
                <w:lang w:eastAsia="en-US"/>
              </w:rPr>
              <w:t>e</w:t>
            </w:r>
            <w:r w:rsidRPr="003B6846">
              <w:rPr>
                <w:rFonts w:ascii="Arial Narrow" w:hAnsi="Arial Narrow"/>
                <w:sz w:val="20"/>
                <w:szCs w:val="20"/>
                <w:lang w:eastAsia="en-US"/>
              </w:rPr>
              <w:t xml:space="preserve"> 15 % oprávnených priamych nákladov na zamestnancov</w:t>
            </w:r>
            <w:r>
              <w:rPr>
                <w:rFonts w:ascii="Arial Narrow" w:hAnsi="Arial Narrow"/>
                <w:sz w:val="20"/>
                <w:szCs w:val="20"/>
                <w:lang w:eastAsia="en-US"/>
              </w:rPr>
              <w:t xml:space="preserve">. </w:t>
            </w:r>
            <w:r w:rsidRPr="005C1BEF">
              <w:rPr>
                <w:rFonts w:ascii="Arial Narrow" w:hAnsi="Arial Narrow"/>
                <w:sz w:val="20"/>
                <w:szCs w:val="20"/>
                <w:lang w:eastAsia="en-US"/>
              </w:rPr>
              <w:t xml:space="preserve">Pri použití paušálnej sadzby na </w:t>
            </w:r>
            <w:r>
              <w:rPr>
                <w:rFonts w:ascii="Arial Narrow" w:hAnsi="Arial Narrow"/>
                <w:sz w:val="20"/>
                <w:szCs w:val="20"/>
                <w:lang w:eastAsia="en-US"/>
              </w:rPr>
              <w:t>nepriame</w:t>
            </w:r>
            <w:r w:rsidRPr="005C1BEF">
              <w:rPr>
                <w:rFonts w:ascii="Arial Narrow" w:hAnsi="Arial Narrow"/>
                <w:sz w:val="20"/>
                <w:szCs w:val="20"/>
                <w:lang w:eastAsia="en-US"/>
              </w:rPr>
              <w:t xml:space="preserve"> výdavky nie je potrebné odôvodniť skutočné náklady v uvedenej kategórií výdavkov.</w:t>
            </w:r>
            <w:r>
              <w:rPr>
                <w:rFonts w:ascii="Arial Narrow" w:hAnsi="Arial Narrow"/>
                <w:sz w:val="20"/>
                <w:szCs w:val="20"/>
                <w:lang w:eastAsia="en-US"/>
              </w:rPr>
              <w:t xml:space="preserve"> Výdavky musia byť vyvolané realizáciou projektu alebo nevyhnutné pre realizáciu projektu. </w:t>
            </w: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F0620B">
              <w:rPr>
                <w:rFonts w:ascii="Arial Narrow" w:hAnsi="Arial Narrow"/>
                <w:iCs/>
                <w:sz w:val="20"/>
                <w:szCs w:val="20"/>
              </w:rPr>
              <w:t>ostatné výdavky projektu</w:t>
            </w:r>
            <w:r w:rsidRPr="00F0620B">
              <w:rPr>
                <w:rFonts w:ascii="Arial Narrow" w:hAnsi="Arial Narrow"/>
                <w:sz w:val="20"/>
                <w:szCs w:val="20"/>
              </w:rPr>
              <w:t xml:space="preserve"> určených paušálnou sadzbou.</w:t>
            </w:r>
          </w:p>
          <w:p w:rsidR="009E0654" w:rsidRPr="00065C3E" w:rsidRDefault="009E0654" w:rsidP="00253FCB">
            <w:pPr>
              <w:spacing w:after="0" w:line="240" w:lineRule="auto"/>
              <w:contextualSpacing/>
              <w:jc w:val="both"/>
              <w:rPr>
                <w:rFonts w:ascii="Arial Narrow" w:hAnsi="Arial Narrow"/>
                <w:b/>
                <w:sz w:val="20"/>
                <w:szCs w:val="20"/>
              </w:rPr>
            </w:pPr>
            <w:r w:rsidRPr="00065C3E">
              <w:rPr>
                <w:rFonts w:ascii="Arial Narrow" w:hAnsi="Arial Narrow"/>
                <w:b/>
                <w:sz w:val="20"/>
                <w:szCs w:val="20"/>
              </w:rPr>
              <w:t>Zjednodušené vykazovanie nákladov neznamená zrušenie povinnosti plne dodržiavať všetky uplatniteľné právne predpisy Európskej únie a vnútroštátne právne predpisy SR.</w:t>
            </w:r>
          </w:p>
          <w:p w:rsidR="009E0654" w:rsidRPr="003B6846" w:rsidRDefault="009E0654" w:rsidP="003B6846">
            <w:pPr>
              <w:tabs>
                <w:tab w:val="left" w:pos="360"/>
              </w:tabs>
              <w:spacing w:line="240" w:lineRule="auto"/>
              <w:contextualSpacing/>
              <w:jc w:val="both"/>
              <w:rPr>
                <w:rFonts w:ascii="Arial Narrow" w:hAnsi="Arial Narrow"/>
                <w:sz w:val="20"/>
                <w:szCs w:val="20"/>
              </w:rPr>
            </w:pPr>
          </w:p>
          <w:p w:rsidR="009E0654" w:rsidRDefault="009E0654" w:rsidP="00836100">
            <w:pPr>
              <w:jc w:val="both"/>
              <w:rPr>
                <w:rFonts w:ascii="Arial Narrow" w:hAnsi="Arial Narrow"/>
                <w:bCs/>
                <w:sz w:val="20"/>
                <w:szCs w:val="20"/>
              </w:rPr>
            </w:pPr>
            <w:r w:rsidRPr="00567793">
              <w:rPr>
                <w:rFonts w:ascii="Arial Narrow" w:hAnsi="Arial Narrow"/>
                <w:bCs/>
                <w:sz w:val="20"/>
                <w:szCs w:val="20"/>
              </w:rPr>
              <w:t xml:space="preserve">Podporu nie je možné uplatniť na zamestnávanie osoby, na ktorej zamestnávanie bol na to isté obdobie poskytnutý príspevok </w:t>
            </w:r>
            <w:r>
              <w:rPr>
                <w:rFonts w:ascii="Arial Narrow" w:hAnsi="Arial Narrow"/>
                <w:bCs/>
                <w:sz w:val="20"/>
                <w:szCs w:val="20"/>
              </w:rPr>
              <w:t>v zmysle</w:t>
            </w:r>
            <w:r w:rsidRPr="00567793">
              <w:rPr>
                <w:rFonts w:ascii="Arial Narrow" w:hAnsi="Arial Narrow"/>
                <w:bCs/>
                <w:sz w:val="20"/>
                <w:szCs w:val="20"/>
              </w:rPr>
              <w:t xml:space="preserve"> Zákona č. 5/2004 Z. z. o službách zamestnanosti a o zmene a doplnení niektorých zákonov v znení neskorších predpisov  (ďalej len „Zákon o službách zamestnanosti“).</w:t>
            </w:r>
          </w:p>
          <w:p w:rsidR="009E0654" w:rsidRPr="00836100" w:rsidRDefault="009E0654" w:rsidP="00563FD2">
            <w:pPr>
              <w:jc w:val="both"/>
              <w:rPr>
                <w:rFonts w:ascii="Arial Narrow" w:hAnsi="Arial Narrow"/>
                <w:bCs/>
                <w:sz w:val="20"/>
                <w:szCs w:val="20"/>
              </w:rPr>
            </w:pPr>
            <w:r w:rsidRPr="005733F5">
              <w:rPr>
                <w:rFonts w:ascii="Arial Narrow" w:hAnsi="Arial Narrow"/>
                <w:bCs/>
                <w:sz w:val="20"/>
                <w:szCs w:val="20"/>
              </w:rPr>
              <w:t>Nie je prípustné prekrývanie sa výdavkov, teda financovanie tých istých aktivít (podpora CCP t</w:t>
            </w:r>
            <w:r>
              <w:rPr>
                <w:rFonts w:ascii="Arial Narrow" w:hAnsi="Arial Narrow"/>
                <w:bCs/>
                <w:sz w:val="20"/>
                <w:szCs w:val="20"/>
              </w:rPr>
              <w:t>oho</w:t>
            </w:r>
            <w:r w:rsidRPr="005733F5">
              <w:rPr>
                <w:rFonts w:ascii="Arial Narrow" w:hAnsi="Arial Narrow"/>
                <w:bCs/>
                <w:sz w:val="20"/>
                <w:szCs w:val="20"/>
              </w:rPr>
              <w:t xml:space="preserve"> ist</w:t>
            </w:r>
            <w:r>
              <w:rPr>
                <w:rFonts w:ascii="Arial Narrow" w:hAnsi="Arial Narrow"/>
                <w:bCs/>
                <w:sz w:val="20"/>
                <w:szCs w:val="20"/>
              </w:rPr>
              <w:t>ého</w:t>
            </w:r>
            <w:r w:rsidRPr="005733F5">
              <w:rPr>
                <w:rFonts w:ascii="Arial Narrow" w:hAnsi="Arial Narrow"/>
                <w:bCs/>
                <w:sz w:val="20"/>
                <w:szCs w:val="20"/>
              </w:rPr>
              <w:t xml:space="preserve"> zamestnan</w:t>
            </w:r>
            <w:r>
              <w:rPr>
                <w:rFonts w:ascii="Arial Narrow" w:hAnsi="Arial Narrow"/>
                <w:bCs/>
                <w:sz w:val="20"/>
                <w:szCs w:val="20"/>
              </w:rPr>
              <w:t>ca</w:t>
            </w:r>
            <w:r w:rsidRPr="005733F5">
              <w:rPr>
                <w:rFonts w:ascii="Arial Narrow" w:hAnsi="Arial Narrow"/>
                <w:bCs/>
                <w:sz w:val="20"/>
                <w:szCs w:val="20"/>
              </w:rPr>
              <w:t xml:space="preserve"> v rovnakom čase) u toho istého zamestnávateľa z viacerých verejných zdrojov vrátane financovania inou schémou štátnej pomoci alebo schémou pomoci de minimis.</w:t>
            </w:r>
          </w:p>
          <w:p w:rsidR="009E0654" w:rsidRPr="00253FCB" w:rsidRDefault="009E0654" w:rsidP="00253FCB">
            <w:pPr>
              <w:jc w:val="both"/>
              <w:rPr>
                <w:rFonts w:ascii="Arial Narrow" w:eastAsia="Times New Roman" w:hAnsi="Arial Narrow"/>
                <w:sz w:val="20"/>
                <w:szCs w:val="20"/>
                <w:lang w:eastAsia="en-AU"/>
              </w:rPr>
            </w:pPr>
            <w:r w:rsidRPr="004C10EA">
              <w:rPr>
                <w:rFonts w:ascii="Arial Narrow" w:eastAsia="Times New Roman" w:hAnsi="Arial Narrow"/>
                <w:sz w:val="20"/>
                <w:szCs w:val="20"/>
                <w:lang w:eastAsia="en-AU"/>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9E0654" w:rsidRDefault="009E0654" w:rsidP="009B5E1A">
            <w:pPr>
              <w:jc w:val="both"/>
              <w:rPr>
                <w:rFonts w:ascii="Arial Narrow" w:hAnsi="Arial Narrow"/>
                <w:b/>
                <w:sz w:val="20"/>
                <w:szCs w:val="20"/>
              </w:rPr>
            </w:pPr>
            <w:r w:rsidRPr="0073040E">
              <w:rPr>
                <w:rFonts w:ascii="Arial Narrow" w:hAnsi="Arial Narrow"/>
                <w:b/>
                <w:sz w:val="20"/>
                <w:szCs w:val="20"/>
              </w:rPr>
              <w:t>Žiadateľ vypĺňa rozpočet, ktorý je súčasťou Príručky pre žiadateľa</w:t>
            </w:r>
            <w:r>
              <w:rPr>
                <w:rFonts w:ascii="Arial Narrow" w:hAnsi="Arial Narrow"/>
                <w:b/>
                <w:sz w:val="20"/>
                <w:szCs w:val="20"/>
              </w:rPr>
              <w:t xml:space="preserve"> </w:t>
            </w:r>
            <w:r w:rsidRPr="00A95254">
              <w:rPr>
                <w:rFonts w:ascii="Arial Narrow" w:hAnsi="Arial Narrow"/>
                <w:sz w:val="20"/>
                <w:szCs w:val="20"/>
              </w:rPr>
              <w:t>(Príloha 1a)</w:t>
            </w:r>
            <w:r w:rsidRPr="0073040E">
              <w:rPr>
                <w:rFonts w:ascii="Arial Narrow" w:hAnsi="Arial Narrow"/>
                <w:b/>
                <w:sz w:val="20"/>
                <w:szCs w:val="20"/>
              </w:rPr>
              <w:t>.</w:t>
            </w:r>
          </w:p>
          <w:p w:rsidR="009E0654" w:rsidRDefault="009E0654" w:rsidP="009B5E1A">
            <w:pPr>
              <w:jc w:val="both"/>
              <w:rPr>
                <w:rFonts w:ascii="Arial Narrow" w:eastAsia="Times New Roman" w:hAnsi="Arial Narrow"/>
                <w:sz w:val="20"/>
                <w:szCs w:val="20"/>
                <w:lang w:eastAsia="en-AU"/>
              </w:rPr>
            </w:pPr>
            <w:r w:rsidRPr="003B3EE5">
              <w:rPr>
                <w:rFonts w:ascii="Arial Narrow" w:eastAsia="Times New Roman" w:hAnsi="Arial Narrow"/>
                <w:sz w:val="20"/>
                <w:szCs w:val="20"/>
                <w:lang w:eastAsia="en-AU"/>
              </w:rPr>
              <w:t xml:space="preserve">Podľa čl. 65 ods. 8 všeobecného nariadenia oprávnené výdavky projektu sa znížia o čistý príjem </w:t>
            </w:r>
            <w:r>
              <w:rPr>
                <w:rFonts w:ascii="Arial Narrow" w:eastAsia="Times New Roman" w:hAnsi="Arial Narrow"/>
                <w:sz w:val="20"/>
                <w:szCs w:val="20"/>
                <w:lang w:eastAsia="en-AU"/>
              </w:rPr>
              <w:t>(</w:t>
            </w:r>
            <w:r w:rsidRPr="003B3EE5">
              <w:rPr>
                <w:rFonts w:ascii="Arial Narrow" w:eastAsia="Times New Roman" w:hAnsi="Arial Narrow"/>
                <w:sz w:val="20"/>
                <w:szCs w:val="20"/>
                <w:lang w:eastAsia="en-AU"/>
              </w:rPr>
              <w:t>Pre účely tejto výzvy sa rozumie „čistý príjem“ vo význame definovanom v čl. 61 ods. 1 všeobecného nariadenia.), ktorý sa nezohľadnil v čase schvaľovania projektu a ktorý sa priamo vytvára len počas realizácie projektu. Zníženie oprávnených výdavkov o čistý príjem sa uskutoční najneskôr, keď prijímateľ predloží žiadosť o záverečnú platbu. Ak na spolufinancovanie nie sú oprávnené všetky náklady, čistý príjem sa úmerne rozdelí na oprávnenú a neoprávnené časť výdavkov. Zároveň čl. 65 ods. 8 všeobecného nariadenia definuje projekty, pri ktorých nie je potre</w:t>
            </w:r>
            <w:r>
              <w:rPr>
                <w:rFonts w:ascii="Arial Narrow" w:eastAsia="Times New Roman" w:hAnsi="Arial Narrow"/>
                <w:sz w:val="20"/>
                <w:szCs w:val="20"/>
                <w:lang w:eastAsia="en-AU"/>
              </w:rPr>
              <w:t>bné zohľadnenie čistého príjmu.</w:t>
            </w:r>
          </w:p>
          <w:p w:rsidR="009E0654" w:rsidRPr="0029457A" w:rsidRDefault="009E0654" w:rsidP="009B5E1A">
            <w:pPr>
              <w:jc w:val="both"/>
              <w:rPr>
                <w:rFonts w:ascii="Arial Narrow" w:eastAsia="Times New Roman" w:hAnsi="Arial Narrow"/>
                <w:sz w:val="20"/>
                <w:szCs w:val="20"/>
                <w:lang w:eastAsia="en-AU"/>
              </w:rPr>
            </w:pPr>
            <w:r>
              <w:rPr>
                <w:rFonts w:ascii="Arial Narrow" w:eastAsia="Times New Roman" w:hAnsi="Arial Narrow"/>
                <w:sz w:val="20"/>
                <w:szCs w:val="20"/>
                <w:lang w:eastAsia="en-AU"/>
              </w:rPr>
              <w:t xml:space="preserve">Žiadateľ je povinný </w:t>
            </w:r>
            <w:r w:rsidRPr="00B30A56">
              <w:rPr>
                <w:rFonts w:ascii="Arial Narrow" w:eastAsia="Times New Roman" w:hAnsi="Arial Narrow"/>
                <w:sz w:val="20"/>
                <w:szCs w:val="20"/>
                <w:lang w:eastAsia="en-AU"/>
              </w:rPr>
              <w:t xml:space="preserve">vrátiť iný čistý príjem z Projektu v prípade, ak bol počas Realizácie aktivít Projektu vytvorený príjem podľa </w:t>
            </w:r>
            <w:r w:rsidRPr="00B30A56">
              <w:rPr>
                <w:rFonts w:ascii="Arial Narrow" w:eastAsia="Times New Roman" w:hAnsi="Arial Narrow"/>
                <w:sz w:val="20"/>
                <w:szCs w:val="20"/>
                <w:lang w:eastAsia="en-AU"/>
              </w:rPr>
              <w:lastRenderedPageBreak/>
              <w:t>článku 65 ods. 8 všeobecného nariadenia; suma neprevyšujúca 40 EUR podľa § 33 ods. 2 zákona o príspevku z EŠIF sa v tomto prípade neuplatňuje,</w:t>
            </w:r>
          </w:p>
        </w:tc>
      </w:tr>
      <w:tr w:rsidR="009E0654"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951F52" w:rsidRDefault="009E0654"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lastRenderedPageBreak/>
              <w:t>Pč</w:t>
            </w:r>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DC4B1D" w:rsidRDefault="009E0654"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9E0654" w:rsidRPr="00DC4B1D" w:rsidRDefault="009E0654"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8C2E4C" w:rsidRPr="000706F4"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8C2E4C" w:rsidRDefault="00B9369B" w:rsidP="00563FD2">
            <w:pPr>
              <w:pStyle w:val="Default"/>
              <w:spacing w:before="120" w:after="120"/>
              <w:rPr>
                <w:rFonts w:ascii="Arial Narrow" w:hAnsi="Arial Narrow" w:cs="Times New Roman"/>
                <w:color w:val="auto"/>
                <w:sz w:val="20"/>
                <w:szCs w:val="20"/>
              </w:rPr>
            </w:pPr>
            <w:r>
              <w:rPr>
                <w:rFonts w:ascii="Arial Narrow" w:hAnsi="Arial Narrow"/>
                <w:sz w:val="20"/>
                <w:szCs w:val="20"/>
              </w:rPr>
              <w:t>17</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8C2E4C" w:rsidRDefault="008C2E4C" w:rsidP="002644C9">
            <w:pPr>
              <w:pStyle w:val="Default"/>
              <w:spacing w:before="120" w:after="120"/>
              <w:rPr>
                <w:rFonts w:ascii="Arial Narrow" w:hAnsi="Arial Narrow" w:cs="Times New Roman"/>
                <w:b/>
                <w:color w:val="auto"/>
                <w:sz w:val="20"/>
                <w:szCs w:val="20"/>
              </w:rPr>
            </w:pPr>
            <w:r w:rsidRPr="00194252">
              <w:rPr>
                <w:rFonts w:ascii="Arial Narrow" w:hAnsi="Arial Narrow"/>
                <w:b/>
                <w:sz w:val="20"/>
                <w:szCs w:val="20"/>
              </w:rPr>
              <w:t>Osobitné podmienky oprávnenosti žiadateľa</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8C2E4C" w:rsidRPr="00314F2C" w:rsidRDefault="008C2E4C" w:rsidP="009F7B2C">
            <w:pPr>
              <w:pStyle w:val="Odsekzoznamu10"/>
              <w:autoSpaceDE w:val="0"/>
              <w:autoSpaceDN w:val="0"/>
              <w:adjustRightInd w:val="0"/>
              <w:spacing w:before="120" w:after="120"/>
              <w:ind w:left="0"/>
              <w:jc w:val="both"/>
              <w:rPr>
                <w:rFonts w:ascii="Arial Narrow" w:hAnsi="Arial Narrow"/>
                <w:b/>
                <w:bCs/>
                <w:sz w:val="20"/>
                <w:szCs w:val="20"/>
              </w:rPr>
            </w:pPr>
            <w:r w:rsidRPr="00314F2C">
              <w:rPr>
                <w:rFonts w:ascii="Arial Narrow" w:hAnsi="Arial Narrow"/>
                <w:b/>
                <w:bCs/>
                <w:sz w:val="20"/>
                <w:szCs w:val="20"/>
              </w:rPr>
              <w:t>Pre aktivitu č.1:</w:t>
            </w:r>
          </w:p>
          <w:p w:rsidR="008C2E4C" w:rsidRPr="00314F2C" w:rsidRDefault="008C2E4C" w:rsidP="009F7B2C">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zariadenie má uzatvorenú poistnú zmluvu pre prípad zodpovednosti za škodu spôsobenú pri poskytovaní flexibilnej formy starostlivosti o deti</w:t>
            </w:r>
          </w:p>
          <w:p w:rsidR="008C2E4C" w:rsidRPr="00314F2C" w:rsidRDefault="008C2E4C" w:rsidP="009F7B2C">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Pr>
                <w:rFonts w:ascii="Arial Narrow" w:hAnsi="Arial Narrow"/>
                <w:bCs/>
                <w:sz w:val="20"/>
                <w:szCs w:val="20"/>
              </w:rPr>
              <w:t xml:space="preserve">na </w:t>
            </w:r>
            <w:r w:rsidRPr="00314F2C">
              <w:rPr>
                <w:rFonts w:ascii="Arial Narrow" w:hAnsi="Arial Narrow"/>
                <w:bCs/>
                <w:sz w:val="20"/>
                <w:szCs w:val="20"/>
              </w:rPr>
              <w:t xml:space="preserve">zariadenie </w:t>
            </w:r>
            <w:r>
              <w:rPr>
                <w:rFonts w:ascii="Arial Narrow" w:hAnsi="Arial Narrow"/>
                <w:bCs/>
                <w:sz w:val="20"/>
                <w:szCs w:val="20"/>
              </w:rPr>
              <w:t>sa nevzťahuje</w:t>
            </w:r>
            <w:r w:rsidRPr="00314F2C">
              <w:rPr>
                <w:rFonts w:ascii="Arial Narrow" w:hAnsi="Arial Narrow"/>
                <w:bCs/>
                <w:sz w:val="20"/>
                <w:szCs w:val="20"/>
              </w:rPr>
              <w:t xml:space="preserve"> zákon č. 245/2008 Z. z. o výchove a vzdelávaní (školský zákon)  a o zmene a doplnení niektorých zákonov </w:t>
            </w:r>
          </w:p>
          <w:p w:rsidR="008C2E4C" w:rsidRPr="00314F2C" w:rsidRDefault="008C2E4C" w:rsidP="009F7B2C">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Pr>
                <w:rFonts w:ascii="Arial Narrow" w:hAnsi="Arial Narrow"/>
                <w:bCs/>
                <w:sz w:val="20"/>
                <w:szCs w:val="20"/>
              </w:rPr>
              <w:t xml:space="preserve">na </w:t>
            </w:r>
            <w:r w:rsidRPr="00314F2C">
              <w:rPr>
                <w:rFonts w:ascii="Arial Narrow" w:hAnsi="Arial Narrow"/>
                <w:bCs/>
                <w:sz w:val="20"/>
                <w:szCs w:val="20"/>
              </w:rPr>
              <w:t xml:space="preserve">zariadenie </w:t>
            </w:r>
            <w:r>
              <w:rPr>
                <w:rFonts w:ascii="Arial Narrow" w:hAnsi="Arial Narrow"/>
                <w:bCs/>
                <w:sz w:val="20"/>
                <w:szCs w:val="20"/>
              </w:rPr>
              <w:t>sa nevzťahuje</w:t>
            </w:r>
            <w:r w:rsidRPr="00314F2C">
              <w:rPr>
                <w:rFonts w:ascii="Arial Narrow" w:hAnsi="Arial Narrow"/>
                <w:bCs/>
                <w:sz w:val="20"/>
                <w:szCs w:val="20"/>
              </w:rPr>
              <w:t xml:space="preserve"> zákon č. 448/2008 Z.</w:t>
            </w:r>
            <w:r>
              <w:rPr>
                <w:rFonts w:ascii="Arial Narrow" w:hAnsi="Arial Narrow"/>
                <w:bCs/>
                <w:sz w:val="20"/>
                <w:szCs w:val="20"/>
              </w:rPr>
              <w:t xml:space="preserve"> </w:t>
            </w:r>
            <w:r w:rsidRPr="00314F2C">
              <w:rPr>
                <w:rFonts w:ascii="Arial Narrow" w:hAnsi="Arial Narrow"/>
                <w:bCs/>
                <w:sz w:val="20"/>
                <w:szCs w:val="20"/>
              </w:rPr>
              <w:t>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(ďalej len „zákon o sociálnych službách“)</w:t>
            </w:r>
          </w:p>
          <w:p w:rsidR="008C2E4C" w:rsidRPr="00314F2C" w:rsidRDefault="0019020E" w:rsidP="009F7B2C">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w:t>
            </w:r>
            <w:r>
              <w:rPr>
                <w:rFonts w:ascii="Arial Narrow" w:hAnsi="Arial Narrow"/>
                <w:bCs/>
                <w:sz w:val="20"/>
                <w:szCs w:val="20"/>
              </w:rPr>
              <w:t>e</w:t>
            </w:r>
            <w:r w:rsidRPr="00314F2C">
              <w:rPr>
                <w:rFonts w:ascii="Arial Narrow" w:hAnsi="Arial Narrow"/>
                <w:bCs/>
                <w:sz w:val="20"/>
                <w:szCs w:val="20"/>
              </w:rPr>
              <w:t xml:space="preserve"> </w:t>
            </w:r>
            <w:r w:rsidR="008C2E4C" w:rsidRPr="00314F2C">
              <w:rPr>
                <w:rFonts w:ascii="Arial Narrow" w:hAnsi="Arial Narrow"/>
                <w:bCs/>
                <w:sz w:val="20"/>
                <w:szCs w:val="20"/>
              </w:rPr>
              <w:t>spĺňa požiadavky bezpečnosti a ochrany zdravia pri práci v zmysle zákona č. 124/2006 Z. z. o bezpečnosti a ochrane zdravia pri práci a o zmene a doplnení niektorých zákonov</w:t>
            </w:r>
          </w:p>
          <w:p w:rsidR="008C2E4C" w:rsidRPr="00314F2C" w:rsidRDefault="008C2E4C" w:rsidP="009F7B2C">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zariadenie spĺňa požiadavky definované vyhláškou MZ SR č. 533/2007 Z. z. o podrobnostiach o požiadavkách na zariadenia spoločného stravovania, v prípade vytvorenia  zariadenia s nevyhnutnosťou poskytovať spoločné stravovanie</w:t>
            </w:r>
          </w:p>
          <w:p w:rsidR="008C2E4C" w:rsidRPr="00314F2C" w:rsidRDefault="0019020E" w:rsidP="009F7B2C">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w:t>
            </w:r>
            <w:r>
              <w:rPr>
                <w:rFonts w:ascii="Arial Narrow" w:hAnsi="Arial Narrow"/>
                <w:bCs/>
                <w:sz w:val="20"/>
                <w:szCs w:val="20"/>
              </w:rPr>
              <w:t>e</w:t>
            </w:r>
            <w:r w:rsidRPr="00314F2C">
              <w:rPr>
                <w:rFonts w:ascii="Arial Narrow" w:hAnsi="Arial Narrow"/>
                <w:bCs/>
                <w:sz w:val="20"/>
                <w:szCs w:val="20"/>
              </w:rPr>
              <w:t xml:space="preserve"> mus</w:t>
            </w:r>
            <w:r>
              <w:rPr>
                <w:rFonts w:ascii="Arial Narrow" w:hAnsi="Arial Narrow"/>
                <w:bCs/>
                <w:sz w:val="20"/>
                <w:szCs w:val="20"/>
              </w:rPr>
              <w:t>í</w:t>
            </w:r>
            <w:r w:rsidRPr="00314F2C">
              <w:rPr>
                <w:rFonts w:ascii="Arial Narrow" w:hAnsi="Arial Narrow"/>
                <w:bCs/>
                <w:sz w:val="20"/>
                <w:szCs w:val="20"/>
              </w:rPr>
              <w:t xml:space="preserve"> </w:t>
            </w:r>
            <w:r w:rsidR="008C2E4C" w:rsidRPr="00314F2C">
              <w:rPr>
                <w:rFonts w:ascii="Arial Narrow" w:hAnsi="Arial Narrow"/>
                <w:bCs/>
                <w:sz w:val="20"/>
                <w:szCs w:val="20"/>
              </w:rPr>
              <w:t>spĺňať požiadavky v zmysle zákona č. 355/2007 Z. z. o ochrane, podpore a rozvoji verejného zdravia a o zmene a doplnení niektorých zákonov, a to:</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xml:space="preserve">- </w:t>
            </w:r>
            <w:r w:rsidR="0019020E" w:rsidRPr="00314F2C">
              <w:rPr>
                <w:rFonts w:ascii="Arial Narrow" w:hAnsi="Arial Narrow"/>
                <w:bCs/>
                <w:sz w:val="20"/>
                <w:szCs w:val="20"/>
              </w:rPr>
              <w:t>zriaďuj</w:t>
            </w:r>
            <w:r w:rsidR="0019020E">
              <w:rPr>
                <w:rFonts w:ascii="Arial Narrow" w:hAnsi="Arial Narrow"/>
                <w:bCs/>
                <w:sz w:val="20"/>
                <w:szCs w:val="20"/>
              </w:rPr>
              <w:t>e</w:t>
            </w:r>
            <w:r w:rsidR="0019020E" w:rsidRPr="00314F2C">
              <w:rPr>
                <w:rFonts w:ascii="Arial Narrow" w:hAnsi="Arial Narrow"/>
                <w:bCs/>
                <w:sz w:val="20"/>
                <w:szCs w:val="20"/>
              </w:rPr>
              <w:t xml:space="preserve"> </w:t>
            </w:r>
            <w:r w:rsidRPr="00314F2C">
              <w:rPr>
                <w:rFonts w:ascii="Arial Narrow" w:hAnsi="Arial Narrow"/>
                <w:bCs/>
                <w:sz w:val="20"/>
                <w:szCs w:val="20"/>
              </w:rPr>
              <w:t>sa v zdravotne vhodnom prostredí, ktorým je prostredie chránené pred zdraviu škodlivými faktormi vonkajšieho prostredia, najmä pred hlukom a zdrojmi znečistenia ovzdušia a prostredie chránenom pred negatívnymi výchovnými vplyvmi</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xml:space="preserve">- priestorové usporiadanie, funkčné členenie a vybavenie </w:t>
            </w:r>
            <w:r w:rsidR="0019020E" w:rsidRPr="00314F2C">
              <w:rPr>
                <w:rFonts w:ascii="Arial Narrow" w:hAnsi="Arial Narrow"/>
                <w:bCs/>
                <w:sz w:val="20"/>
                <w:szCs w:val="20"/>
              </w:rPr>
              <w:t>zariaden</w:t>
            </w:r>
            <w:r w:rsidR="0019020E">
              <w:rPr>
                <w:rFonts w:ascii="Arial Narrow" w:hAnsi="Arial Narrow"/>
                <w:bCs/>
                <w:sz w:val="20"/>
                <w:szCs w:val="20"/>
              </w:rPr>
              <w:t>ia</w:t>
            </w:r>
            <w:r w:rsidR="0019020E" w:rsidRPr="00314F2C">
              <w:rPr>
                <w:rFonts w:ascii="Arial Narrow" w:hAnsi="Arial Narrow"/>
                <w:bCs/>
                <w:sz w:val="20"/>
                <w:szCs w:val="20"/>
              </w:rPr>
              <w:t xml:space="preserve"> </w:t>
            </w:r>
            <w:r w:rsidRPr="00314F2C">
              <w:rPr>
                <w:rFonts w:ascii="Arial Narrow" w:hAnsi="Arial Narrow"/>
                <w:bCs/>
                <w:sz w:val="20"/>
                <w:szCs w:val="20"/>
              </w:rPr>
              <w:t>musí zodpovedať veku, zdravotnému stavu, stupňu telesného a duševného vývinu, telesným rozmerom detí a mládeže a veľkostnému typu a účelu zariadenia</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zabezpečiť pravidelné čistenie a udržiavanie vonkajších i vnútorných priestorov zariadenia pre deti a mládež tak, aby tieto nepredstavovali riziko</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používať na čistenie a údržbu zariadenia len prostriedky, ktoré nie sú zaradené medzi nebezpečné chemické látky a nebezpečné chemické prípravky</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zabezpečiť zásobovanie zariadenia tečúcou pitnou vodou a tečúcou teplou vodou</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zabezpečiť pri podávaní stravy, aby strava bola pripravovaná zo zdravotne neškodných potravín so zodpovedajúcou energetickou a biologickou hodnotou</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xml:space="preserve">- mať schválený Prevádzkový poriadok podľa ustanovenia § </w:t>
            </w:r>
            <w:r w:rsidRPr="00314F2C">
              <w:rPr>
                <w:rFonts w:ascii="Arial Narrow" w:hAnsi="Arial Narrow"/>
                <w:bCs/>
                <w:sz w:val="20"/>
                <w:szCs w:val="20"/>
              </w:rPr>
              <w:lastRenderedPageBreak/>
              <w:t xml:space="preserve">52 ods. 1 písm. e)  </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mať schválený Prevádzkový poriadok podľa § 26 ods. 4 písm. m) v prípade vytvorenia zariadenia s poskytovaním spoločného stravovania.</w:t>
            </w:r>
          </w:p>
          <w:p w:rsidR="008C2E4C" w:rsidRPr="00314F2C" w:rsidRDefault="008C2E4C" w:rsidP="009F7B2C">
            <w:pPr>
              <w:pStyle w:val="Odsekzoznamu10"/>
              <w:autoSpaceDE w:val="0"/>
              <w:autoSpaceDN w:val="0"/>
              <w:adjustRightInd w:val="0"/>
              <w:spacing w:before="120" w:after="120"/>
              <w:ind w:left="329"/>
              <w:jc w:val="both"/>
              <w:rPr>
                <w:rFonts w:ascii="Arial Narrow" w:hAnsi="Arial Narrow"/>
                <w:bCs/>
                <w:sz w:val="20"/>
                <w:szCs w:val="20"/>
              </w:rPr>
            </w:pPr>
          </w:p>
          <w:p w:rsidR="008C2E4C" w:rsidRDefault="008C2E4C" w:rsidP="009F7B2C">
            <w:pPr>
              <w:pStyle w:val="Odsekzoznamu10"/>
              <w:autoSpaceDE w:val="0"/>
              <w:autoSpaceDN w:val="0"/>
              <w:adjustRightInd w:val="0"/>
              <w:spacing w:before="120" w:after="120"/>
              <w:ind w:left="0"/>
              <w:jc w:val="both"/>
              <w:rPr>
                <w:rFonts w:ascii="Arial Narrow" w:hAnsi="Arial Narrow"/>
                <w:bCs/>
                <w:sz w:val="20"/>
                <w:szCs w:val="20"/>
              </w:rPr>
            </w:pPr>
            <w:r w:rsidRPr="00314F2C">
              <w:rPr>
                <w:rFonts w:ascii="Arial Narrow" w:hAnsi="Arial Narrow"/>
                <w:bCs/>
                <w:sz w:val="20"/>
                <w:szCs w:val="20"/>
              </w:rPr>
              <w:t xml:space="preserve">V rámci </w:t>
            </w:r>
            <w:r>
              <w:rPr>
                <w:rFonts w:ascii="Arial Narrow" w:hAnsi="Arial Narrow"/>
                <w:bCs/>
                <w:sz w:val="20"/>
                <w:szCs w:val="20"/>
              </w:rPr>
              <w:t>uvedenej</w:t>
            </w:r>
            <w:r w:rsidRPr="00314F2C">
              <w:rPr>
                <w:rFonts w:ascii="Arial Narrow" w:hAnsi="Arial Narrow"/>
                <w:bCs/>
                <w:sz w:val="20"/>
                <w:szCs w:val="20"/>
              </w:rPr>
              <w:t xml:space="preserve"> aktivity budú podporené nové alebo už existujúce </w:t>
            </w:r>
            <w:r>
              <w:rPr>
                <w:rFonts w:ascii="Arial Narrow" w:hAnsi="Arial Narrow"/>
                <w:bCs/>
                <w:sz w:val="20"/>
                <w:szCs w:val="20"/>
              </w:rPr>
              <w:t xml:space="preserve">zariadenia poskytujúce </w:t>
            </w:r>
            <w:r w:rsidRPr="00314F2C">
              <w:rPr>
                <w:rFonts w:ascii="Arial Narrow" w:hAnsi="Arial Narrow"/>
                <w:bCs/>
                <w:sz w:val="20"/>
                <w:szCs w:val="20"/>
              </w:rPr>
              <w:t>flexibilné formy starostlivosti o</w:t>
            </w:r>
            <w:r>
              <w:rPr>
                <w:rFonts w:ascii="Arial Narrow" w:hAnsi="Arial Narrow"/>
                <w:bCs/>
                <w:sz w:val="20"/>
                <w:szCs w:val="20"/>
              </w:rPr>
              <w:t> </w:t>
            </w:r>
            <w:r w:rsidRPr="00314F2C">
              <w:rPr>
                <w:rFonts w:ascii="Arial Narrow" w:hAnsi="Arial Narrow"/>
                <w:bCs/>
                <w:sz w:val="20"/>
                <w:szCs w:val="20"/>
              </w:rPr>
              <w:t>deti</w:t>
            </w:r>
            <w:r>
              <w:rPr>
                <w:rFonts w:ascii="Arial Narrow" w:hAnsi="Arial Narrow"/>
                <w:bCs/>
                <w:sz w:val="20"/>
                <w:szCs w:val="20"/>
              </w:rPr>
              <w:t>.</w:t>
            </w:r>
          </w:p>
          <w:p w:rsidR="008C2E4C" w:rsidRDefault="008C2E4C" w:rsidP="009F7B2C">
            <w:pPr>
              <w:pStyle w:val="Odsekzoznamu10"/>
              <w:autoSpaceDE w:val="0"/>
              <w:autoSpaceDN w:val="0"/>
              <w:adjustRightInd w:val="0"/>
              <w:spacing w:before="120" w:after="120"/>
              <w:ind w:left="0"/>
              <w:jc w:val="both"/>
              <w:rPr>
                <w:rFonts w:ascii="Arial Narrow" w:hAnsi="Arial Narrow"/>
                <w:bCs/>
                <w:sz w:val="20"/>
                <w:szCs w:val="20"/>
              </w:rPr>
            </w:pPr>
            <w:r>
              <w:rPr>
                <w:rFonts w:ascii="Arial Narrow" w:hAnsi="Arial Narrow"/>
                <w:bCs/>
                <w:sz w:val="20"/>
                <w:szCs w:val="20"/>
              </w:rPr>
              <w:t>Nové zariadenia – sú zariadenia, ktoré 12 mesiacov pred predložením ŽoNFP neposkytovali starostlivosť o deti plateným personálom.</w:t>
            </w:r>
          </w:p>
          <w:p w:rsidR="008C2E4C" w:rsidRDefault="008C2E4C" w:rsidP="009F7B2C">
            <w:pPr>
              <w:pStyle w:val="Odsekzoznamu10"/>
              <w:autoSpaceDE w:val="0"/>
              <w:autoSpaceDN w:val="0"/>
              <w:adjustRightInd w:val="0"/>
              <w:spacing w:before="120" w:after="120"/>
              <w:ind w:left="0"/>
              <w:jc w:val="both"/>
              <w:rPr>
                <w:rFonts w:ascii="Arial Narrow" w:hAnsi="Arial Narrow"/>
                <w:bCs/>
                <w:sz w:val="20"/>
                <w:szCs w:val="20"/>
              </w:rPr>
            </w:pPr>
            <w:r>
              <w:rPr>
                <w:rFonts w:ascii="Arial Narrow" w:hAnsi="Arial Narrow"/>
                <w:bCs/>
                <w:sz w:val="20"/>
                <w:szCs w:val="20"/>
              </w:rPr>
              <w:t>Existujúce zariadenia – sú zariadenia, ktoré 12 mesiacov pred predložením ŽoNFP poskytovali starostlivosť o deti plateným personálom. Existujúce zariadenia musia splniť podmienku, že rozšíria svoje kapacity a minimálne 25%</w:t>
            </w:r>
            <w:r w:rsidRPr="00314F2C">
              <w:rPr>
                <w:rFonts w:ascii="Arial Narrow" w:hAnsi="Arial Narrow"/>
                <w:bCs/>
                <w:sz w:val="20"/>
                <w:szCs w:val="20"/>
              </w:rPr>
              <w:t xml:space="preserve"> rozšírenej kapacity</w:t>
            </w:r>
            <w:r>
              <w:rPr>
                <w:rFonts w:ascii="Arial Narrow" w:hAnsi="Arial Narrow"/>
                <w:bCs/>
                <w:sz w:val="20"/>
                <w:szCs w:val="20"/>
              </w:rPr>
              <w:t xml:space="preserve"> (t.j. len z navýšeného počtu detí)</w:t>
            </w:r>
            <w:r w:rsidRPr="00314F2C">
              <w:rPr>
                <w:rFonts w:ascii="Arial Narrow" w:hAnsi="Arial Narrow"/>
                <w:bCs/>
                <w:sz w:val="20"/>
                <w:szCs w:val="20"/>
              </w:rPr>
              <w:t xml:space="preserve"> bud</w:t>
            </w:r>
            <w:r>
              <w:rPr>
                <w:rFonts w:ascii="Arial Narrow" w:hAnsi="Arial Narrow"/>
                <w:bCs/>
                <w:sz w:val="20"/>
                <w:szCs w:val="20"/>
              </w:rPr>
              <w:t xml:space="preserve">e obsadená </w:t>
            </w:r>
            <w:r w:rsidRPr="00314F2C">
              <w:rPr>
                <w:rFonts w:ascii="Arial Narrow" w:hAnsi="Arial Narrow"/>
                <w:bCs/>
                <w:sz w:val="20"/>
                <w:szCs w:val="20"/>
              </w:rPr>
              <w:t>de</w:t>
            </w:r>
            <w:r>
              <w:rPr>
                <w:rFonts w:ascii="Arial Narrow" w:hAnsi="Arial Narrow"/>
                <w:bCs/>
                <w:sz w:val="20"/>
                <w:szCs w:val="20"/>
              </w:rPr>
              <w:t>ťmi</w:t>
            </w:r>
            <w:r w:rsidRPr="00314F2C">
              <w:rPr>
                <w:rFonts w:ascii="Arial Narrow" w:hAnsi="Arial Narrow"/>
                <w:bCs/>
                <w:sz w:val="20"/>
                <w:szCs w:val="20"/>
              </w:rPr>
              <w:t xml:space="preserve"> so </w:t>
            </w:r>
            <w:r>
              <w:rPr>
                <w:rFonts w:ascii="Arial Narrow" w:hAnsi="Arial Narrow"/>
                <w:bCs/>
                <w:sz w:val="20"/>
                <w:szCs w:val="20"/>
              </w:rPr>
              <w:t>špeciálnymi výchovno-vzdelávacím potrebami (ďalej len „</w:t>
            </w:r>
            <w:r w:rsidRPr="00314F2C">
              <w:rPr>
                <w:rFonts w:ascii="Arial Narrow" w:hAnsi="Arial Narrow"/>
                <w:bCs/>
                <w:sz w:val="20"/>
                <w:szCs w:val="20"/>
              </w:rPr>
              <w:t>ŠVVP</w:t>
            </w:r>
            <w:r>
              <w:rPr>
                <w:rFonts w:ascii="Arial Narrow" w:hAnsi="Arial Narrow"/>
                <w:bCs/>
                <w:sz w:val="20"/>
                <w:szCs w:val="20"/>
              </w:rPr>
              <w:t>“)</w:t>
            </w:r>
            <w:r>
              <w:rPr>
                <w:rStyle w:val="Odkaznapoznmkupodiarou"/>
                <w:rFonts w:ascii="Arial Narrow" w:hAnsi="Arial Narrow"/>
                <w:bCs/>
                <w:sz w:val="20"/>
                <w:szCs w:val="20"/>
              </w:rPr>
              <w:footnoteReference w:id="12"/>
            </w:r>
            <w:r w:rsidRPr="00314F2C">
              <w:rPr>
                <w:rFonts w:ascii="Arial Narrow" w:hAnsi="Arial Narrow"/>
                <w:bCs/>
                <w:sz w:val="20"/>
                <w:szCs w:val="20"/>
              </w:rPr>
              <w:t>.</w:t>
            </w:r>
            <w:r>
              <w:rPr>
                <w:rFonts w:ascii="Arial Narrow" w:hAnsi="Arial Narrow"/>
                <w:bCs/>
                <w:sz w:val="20"/>
                <w:szCs w:val="20"/>
              </w:rPr>
              <w:t xml:space="preserve"> Kapacity sa posudzujú podľa priemerného evidenčného počtu detí za posledných 12 mesiacov prepočítané na plné miesta. </w:t>
            </w:r>
          </w:p>
          <w:p w:rsidR="008C2E4C" w:rsidRDefault="008C2E4C" w:rsidP="009F7B2C">
            <w:pPr>
              <w:pStyle w:val="Odsekzoznamu10"/>
              <w:autoSpaceDE w:val="0"/>
              <w:autoSpaceDN w:val="0"/>
              <w:adjustRightInd w:val="0"/>
              <w:spacing w:before="120" w:after="120"/>
              <w:ind w:left="0"/>
              <w:jc w:val="both"/>
              <w:rPr>
                <w:rFonts w:ascii="Arial Narrow" w:hAnsi="Arial Narrow"/>
                <w:bCs/>
                <w:sz w:val="20"/>
                <w:szCs w:val="20"/>
              </w:rPr>
            </w:pPr>
            <w:r>
              <w:rPr>
                <w:rFonts w:ascii="Arial Narrow" w:hAnsi="Arial Narrow"/>
                <w:bCs/>
                <w:sz w:val="20"/>
                <w:szCs w:val="20"/>
              </w:rPr>
              <w:t>Informáciu o počte detí pred predložením ŽoNFP, o rozšírení kapacity existujúceho zariadenia, ako aj o počte detí so ŠVVP žiadateľ uvedie v ŽoNFP.</w:t>
            </w:r>
          </w:p>
          <w:p w:rsidR="008C2E4C" w:rsidRDefault="008C2E4C" w:rsidP="009F7B2C">
            <w:pPr>
              <w:pStyle w:val="Odsekzoznamu10"/>
              <w:autoSpaceDE w:val="0"/>
              <w:autoSpaceDN w:val="0"/>
              <w:adjustRightInd w:val="0"/>
              <w:spacing w:before="120" w:after="120"/>
              <w:ind w:left="0"/>
              <w:jc w:val="both"/>
              <w:rPr>
                <w:rFonts w:ascii="Arial Narrow" w:hAnsi="Arial Narrow"/>
                <w:bCs/>
                <w:sz w:val="20"/>
                <w:szCs w:val="20"/>
              </w:rPr>
            </w:pPr>
          </w:p>
          <w:p w:rsidR="008C2E4C" w:rsidRDefault="008C2E4C" w:rsidP="009F7B2C">
            <w:pPr>
              <w:pStyle w:val="Odsekzoznamu10"/>
              <w:autoSpaceDE w:val="0"/>
              <w:autoSpaceDN w:val="0"/>
              <w:adjustRightInd w:val="0"/>
              <w:spacing w:before="120" w:after="120"/>
              <w:ind w:left="0"/>
              <w:jc w:val="both"/>
              <w:rPr>
                <w:rFonts w:ascii="Arial Narrow" w:hAnsi="Arial Narrow"/>
                <w:bCs/>
                <w:sz w:val="20"/>
                <w:szCs w:val="20"/>
              </w:rPr>
            </w:pPr>
            <w:r w:rsidRPr="006934E3">
              <w:rPr>
                <w:rFonts w:ascii="Arial Narrow" w:hAnsi="Arial Narrow"/>
                <w:bCs/>
                <w:sz w:val="20"/>
                <w:szCs w:val="20"/>
              </w:rPr>
              <w:t>Splnenie podmienky, že minimálne 25%</w:t>
            </w:r>
            <w:r w:rsidRPr="00314F2C">
              <w:rPr>
                <w:rFonts w:ascii="Arial Narrow" w:hAnsi="Arial Narrow"/>
                <w:bCs/>
                <w:sz w:val="20"/>
                <w:szCs w:val="20"/>
              </w:rPr>
              <w:t xml:space="preserve"> </w:t>
            </w:r>
            <w:r>
              <w:rPr>
                <w:rFonts w:ascii="Arial Narrow" w:hAnsi="Arial Narrow"/>
                <w:bCs/>
                <w:sz w:val="20"/>
                <w:szCs w:val="20"/>
              </w:rPr>
              <w:t xml:space="preserve">z </w:t>
            </w:r>
            <w:r w:rsidRPr="00314F2C">
              <w:rPr>
                <w:rFonts w:ascii="Arial Narrow" w:hAnsi="Arial Narrow"/>
                <w:bCs/>
                <w:sz w:val="20"/>
                <w:szCs w:val="20"/>
              </w:rPr>
              <w:t xml:space="preserve">rozšírenej kapacity </w:t>
            </w:r>
            <w:r>
              <w:rPr>
                <w:rFonts w:ascii="Arial Narrow" w:hAnsi="Arial Narrow"/>
                <w:bCs/>
                <w:sz w:val="20"/>
                <w:szCs w:val="20"/>
              </w:rPr>
              <w:t xml:space="preserve">pre existujúce zariadenia </w:t>
            </w:r>
            <w:r w:rsidRPr="00314F2C">
              <w:rPr>
                <w:rFonts w:ascii="Arial Narrow" w:hAnsi="Arial Narrow"/>
                <w:bCs/>
                <w:sz w:val="20"/>
                <w:szCs w:val="20"/>
              </w:rPr>
              <w:t>bud</w:t>
            </w:r>
            <w:r>
              <w:rPr>
                <w:rFonts w:ascii="Arial Narrow" w:hAnsi="Arial Narrow"/>
                <w:bCs/>
                <w:sz w:val="20"/>
                <w:szCs w:val="20"/>
              </w:rPr>
              <w:t xml:space="preserve">e obsadená </w:t>
            </w:r>
            <w:r w:rsidRPr="00314F2C">
              <w:rPr>
                <w:rFonts w:ascii="Arial Narrow" w:hAnsi="Arial Narrow"/>
                <w:bCs/>
                <w:sz w:val="20"/>
                <w:szCs w:val="20"/>
              </w:rPr>
              <w:t>de</w:t>
            </w:r>
            <w:r>
              <w:rPr>
                <w:rFonts w:ascii="Arial Narrow" w:hAnsi="Arial Narrow"/>
                <w:bCs/>
                <w:sz w:val="20"/>
                <w:szCs w:val="20"/>
              </w:rPr>
              <w:t>ťmi</w:t>
            </w:r>
            <w:r w:rsidRPr="00314F2C">
              <w:rPr>
                <w:rFonts w:ascii="Arial Narrow" w:hAnsi="Arial Narrow"/>
                <w:bCs/>
                <w:sz w:val="20"/>
                <w:szCs w:val="20"/>
              </w:rPr>
              <w:t xml:space="preserve"> so ŠVVP</w:t>
            </w:r>
            <w:r>
              <w:rPr>
                <w:rFonts w:ascii="Arial Narrow" w:hAnsi="Arial Narrow"/>
                <w:bCs/>
                <w:sz w:val="20"/>
                <w:szCs w:val="20"/>
              </w:rPr>
              <w:t>, sa overí počas realizácie projektu.</w:t>
            </w:r>
          </w:p>
          <w:p w:rsidR="008C2E4C" w:rsidRDefault="008C2E4C" w:rsidP="009F7B2C">
            <w:pPr>
              <w:pStyle w:val="Odsekzoznamu10"/>
              <w:autoSpaceDE w:val="0"/>
              <w:autoSpaceDN w:val="0"/>
              <w:adjustRightInd w:val="0"/>
              <w:spacing w:before="120" w:after="120"/>
              <w:ind w:left="0"/>
              <w:jc w:val="both"/>
              <w:rPr>
                <w:rFonts w:ascii="Arial Narrow" w:hAnsi="Arial Narrow"/>
                <w:bCs/>
                <w:sz w:val="20"/>
                <w:szCs w:val="20"/>
              </w:rPr>
            </w:pPr>
          </w:p>
          <w:p w:rsidR="008C2E4C" w:rsidRPr="004673DA" w:rsidRDefault="008C2E4C" w:rsidP="009F7B2C">
            <w:pPr>
              <w:pStyle w:val="Odsekzoznamu10"/>
              <w:autoSpaceDE w:val="0"/>
              <w:autoSpaceDN w:val="0"/>
              <w:adjustRightInd w:val="0"/>
              <w:spacing w:before="120" w:after="120"/>
              <w:ind w:left="0"/>
              <w:rPr>
                <w:rFonts w:ascii="Arial Narrow" w:hAnsi="Arial Narrow"/>
                <w:sz w:val="20"/>
                <w:szCs w:val="20"/>
                <w:u w:val="single"/>
              </w:rPr>
            </w:pPr>
            <w:r w:rsidRPr="004673DA">
              <w:rPr>
                <w:rFonts w:ascii="Arial Narrow" w:hAnsi="Arial Narrow"/>
                <w:sz w:val="20"/>
                <w:szCs w:val="20"/>
                <w:u w:val="single"/>
              </w:rPr>
              <w:t xml:space="preserve">Dieťaťom so ŠVVP sa rozumie: </w:t>
            </w:r>
          </w:p>
          <w:p w:rsidR="008C2E4C" w:rsidRPr="00981BA7" w:rsidRDefault="008C2E4C" w:rsidP="009F7B2C">
            <w:pPr>
              <w:pStyle w:val="Odsekzoznamu10"/>
              <w:numPr>
                <w:ilvl w:val="0"/>
                <w:numId w:val="9"/>
              </w:numPr>
              <w:autoSpaceDE w:val="0"/>
              <w:autoSpaceDN w:val="0"/>
              <w:adjustRightInd w:val="0"/>
              <w:spacing w:before="120" w:after="120" w:line="240" w:lineRule="auto"/>
              <w:ind w:left="376" w:hanging="376"/>
              <w:jc w:val="both"/>
              <w:rPr>
                <w:rFonts w:ascii="Arial Narrow" w:hAnsi="Arial Narrow"/>
                <w:sz w:val="20"/>
                <w:szCs w:val="20"/>
              </w:rPr>
            </w:pPr>
            <w:r w:rsidRPr="00981BA7">
              <w:rPr>
                <w:rFonts w:ascii="Arial Narrow" w:hAnsi="Arial Narrow"/>
                <w:sz w:val="20"/>
                <w:szCs w:val="20"/>
              </w:rPr>
              <w:t>dieťa so zdravotným znevýhodnením, t.j. dieťa s diagnostikovaným zdravotným postihnutím (s mentálnym postihnutím, so sluchovým postihnutím, so zrakovým postihnutím, s telesným postihnutím, s narušenou komunikačnou schopnosťou, s autizmom alebo inými pervazívnymi vývinovými poruchami, s viacnásobným postihnutím), dieťa s vývinovými poruchami (poruchou aktivity a pozornosti, s vývinovou poruchou učenia, s oneskoreným alebo nerovnomerným psychomotorickým vývinom) alebo dieťa s poruchou správania (okrem detí umiestnených do špeciálnych výchovných zariadení na základe rozhodnutia súdu)</w:t>
            </w:r>
          </w:p>
          <w:p w:rsidR="008C2E4C" w:rsidRDefault="008C2E4C" w:rsidP="009F7B2C">
            <w:pPr>
              <w:pStyle w:val="Odsekzoznamu10"/>
              <w:numPr>
                <w:ilvl w:val="0"/>
                <w:numId w:val="9"/>
              </w:numPr>
              <w:autoSpaceDE w:val="0"/>
              <w:autoSpaceDN w:val="0"/>
              <w:adjustRightInd w:val="0"/>
              <w:spacing w:before="120" w:after="120" w:line="240" w:lineRule="auto"/>
              <w:ind w:left="376" w:hanging="376"/>
              <w:jc w:val="both"/>
              <w:rPr>
                <w:rFonts w:ascii="Arial Narrow" w:hAnsi="Arial Narrow"/>
                <w:sz w:val="20"/>
                <w:szCs w:val="20"/>
              </w:rPr>
            </w:pPr>
            <w:r w:rsidRPr="00981BA7">
              <w:rPr>
                <w:rFonts w:ascii="Arial Narrow" w:hAnsi="Arial Narrow"/>
                <w:sz w:val="20"/>
                <w:szCs w:val="20"/>
              </w:rPr>
              <w:t>dieťa zo sociálne znevýhodneného prostredia.</w:t>
            </w:r>
          </w:p>
          <w:p w:rsidR="008C2E4C" w:rsidRPr="00981BA7" w:rsidRDefault="008C2E4C" w:rsidP="009F7B2C">
            <w:pPr>
              <w:pStyle w:val="Odsekzoznamu10"/>
              <w:autoSpaceDE w:val="0"/>
              <w:autoSpaceDN w:val="0"/>
              <w:adjustRightInd w:val="0"/>
              <w:spacing w:before="120" w:after="120"/>
              <w:ind w:left="0"/>
              <w:jc w:val="both"/>
              <w:rPr>
                <w:rFonts w:ascii="Arial Narrow" w:hAnsi="Arial Narrow"/>
                <w:sz w:val="20"/>
                <w:szCs w:val="20"/>
              </w:rPr>
            </w:pPr>
          </w:p>
          <w:p w:rsidR="008C2E4C" w:rsidRPr="00314F2C" w:rsidRDefault="008C2E4C" w:rsidP="009F7B2C">
            <w:pPr>
              <w:pStyle w:val="Odsekzoznamu10"/>
              <w:autoSpaceDE w:val="0"/>
              <w:autoSpaceDN w:val="0"/>
              <w:adjustRightInd w:val="0"/>
              <w:spacing w:before="120" w:after="120"/>
              <w:ind w:left="0"/>
              <w:jc w:val="both"/>
              <w:rPr>
                <w:rFonts w:ascii="Arial Narrow" w:hAnsi="Arial Narrow"/>
                <w:b/>
                <w:bCs/>
                <w:sz w:val="20"/>
                <w:szCs w:val="20"/>
              </w:rPr>
            </w:pPr>
            <w:r w:rsidRPr="00314F2C">
              <w:rPr>
                <w:rFonts w:ascii="Arial Narrow" w:hAnsi="Arial Narrow"/>
                <w:b/>
                <w:bCs/>
                <w:sz w:val="20"/>
                <w:szCs w:val="20"/>
              </w:rPr>
              <w:t>Pre aktivitu č. 2:</w:t>
            </w:r>
          </w:p>
          <w:p w:rsidR="008C2E4C" w:rsidRDefault="008C2E4C" w:rsidP="0029457A">
            <w:pPr>
              <w:pStyle w:val="Default"/>
              <w:tabs>
                <w:tab w:val="left" w:pos="1605"/>
              </w:tabs>
              <w:spacing w:before="120" w:after="120"/>
              <w:jc w:val="both"/>
              <w:rPr>
                <w:rFonts w:ascii="Arial Narrow" w:hAnsi="Arial Narrow" w:cs="Times New Roman"/>
                <w:color w:val="auto"/>
                <w:sz w:val="20"/>
                <w:szCs w:val="20"/>
              </w:rPr>
            </w:pPr>
            <w:r w:rsidRPr="00314F2C">
              <w:rPr>
                <w:rFonts w:ascii="Arial Narrow" w:hAnsi="Arial Narrow"/>
                <w:bCs/>
                <w:sz w:val="20"/>
                <w:szCs w:val="20"/>
              </w:rPr>
              <w:t xml:space="preserve">- zamestnávateľ </w:t>
            </w:r>
            <w:r>
              <w:rPr>
                <w:rFonts w:ascii="Arial Narrow" w:hAnsi="Arial Narrow"/>
                <w:bCs/>
                <w:sz w:val="20"/>
                <w:szCs w:val="20"/>
              </w:rPr>
              <w:t xml:space="preserve">vykonáva </w:t>
            </w:r>
            <w:r w:rsidRPr="00314F2C">
              <w:rPr>
                <w:rFonts w:ascii="Arial Narrow" w:hAnsi="Arial Narrow"/>
                <w:bCs/>
                <w:sz w:val="20"/>
                <w:szCs w:val="20"/>
              </w:rPr>
              <w:t>činnosť</w:t>
            </w:r>
            <w:r>
              <w:rPr>
                <w:rFonts w:ascii="Arial Narrow" w:hAnsi="Arial Narrow"/>
                <w:bCs/>
                <w:sz w:val="20"/>
                <w:szCs w:val="20"/>
              </w:rPr>
              <w:t>, na realizáciu ktorej bol zriadený, min. 12 mesiacov pred predložením ŽoNFP</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8C2E4C" w:rsidRPr="004F0816" w:rsidRDefault="008C2E4C" w:rsidP="009F7B2C">
            <w:pPr>
              <w:pStyle w:val="Odsekzoznamu10"/>
              <w:autoSpaceDE w:val="0"/>
              <w:autoSpaceDN w:val="0"/>
              <w:ind w:left="0"/>
              <w:rPr>
                <w:rFonts w:ascii="Arial Narrow" w:hAnsi="Arial Narrow"/>
                <w:b/>
                <w:sz w:val="20"/>
                <w:szCs w:val="20"/>
              </w:rPr>
            </w:pPr>
            <w:r w:rsidRPr="004F0816">
              <w:rPr>
                <w:rFonts w:ascii="Arial Narrow" w:hAnsi="Arial Narrow"/>
                <w:b/>
                <w:sz w:val="20"/>
                <w:szCs w:val="20"/>
              </w:rPr>
              <w:lastRenderedPageBreak/>
              <w:t>Pre aktivitu č. 1:</w:t>
            </w:r>
          </w:p>
          <w:p w:rsidR="008C2E4C" w:rsidRPr="004F0816" w:rsidRDefault="008C2E4C" w:rsidP="009F7B2C">
            <w:pPr>
              <w:pStyle w:val="Odsekzoznamu10"/>
              <w:autoSpaceDE w:val="0"/>
              <w:autoSpaceDN w:val="0"/>
              <w:ind w:left="0"/>
              <w:rPr>
                <w:rFonts w:ascii="Arial Narrow" w:hAnsi="Arial Narrow"/>
                <w:b/>
                <w:sz w:val="20"/>
                <w:szCs w:val="20"/>
              </w:rPr>
            </w:pPr>
          </w:p>
          <w:p w:rsidR="000B3651" w:rsidRDefault="008C2E4C" w:rsidP="009F7B2C">
            <w:pPr>
              <w:pStyle w:val="Odsekzoznamu10"/>
              <w:autoSpaceDE w:val="0"/>
              <w:autoSpaceDN w:val="0"/>
              <w:ind w:left="0"/>
              <w:rPr>
                <w:rFonts w:ascii="Arial Narrow" w:hAnsi="Arial Narrow"/>
                <w:b/>
                <w:sz w:val="20"/>
                <w:szCs w:val="20"/>
              </w:rPr>
            </w:pPr>
            <w:r w:rsidRPr="004F0816">
              <w:rPr>
                <w:rFonts w:ascii="Arial Narrow" w:hAnsi="Arial Narrow"/>
                <w:b/>
                <w:sz w:val="20"/>
                <w:szCs w:val="20"/>
              </w:rPr>
              <w:t>Forma preukázania</w:t>
            </w:r>
          </w:p>
          <w:p w:rsidR="008C2E4C" w:rsidRPr="004F0816" w:rsidRDefault="008C2E4C" w:rsidP="009F7B2C">
            <w:pPr>
              <w:pStyle w:val="Odsekzoznamu10"/>
              <w:autoSpaceDE w:val="0"/>
              <w:autoSpaceDN w:val="0"/>
              <w:ind w:left="0"/>
              <w:rPr>
                <w:rFonts w:ascii="Arial Narrow" w:hAnsi="Arial Narrow"/>
                <w:b/>
                <w:sz w:val="20"/>
                <w:szCs w:val="20"/>
              </w:rPr>
            </w:pPr>
            <w:r w:rsidRPr="004F0816">
              <w:rPr>
                <w:rFonts w:ascii="Arial Narrow" w:hAnsi="Arial Narrow"/>
                <w:b/>
                <w:sz w:val="20"/>
                <w:szCs w:val="20"/>
              </w:rPr>
              <w:t>/</w:t>
            </w:r>
            <w:r w:rsidR="000B3651">
              <w:rPr>
                <w:rFonts w:ascii="Arial Narrow" w:hAnsi="Arial Narrow"/>
                <w:b/>
                <w:sz w:val="20"/>
                <w:szCs w:val="20"/>
              </w:rPr>
              <w:t>S</w:t>
            </w:r>
            <w:r w:rsidRPr="004F0816">
              <w:rPr>
                <w:rFonts w:ascii="Arial Narrow" w:hAnsi="Arial Narrow"/>
                <w:b/>
                <w:sz w:val="20"/>
                <w:szCs w:val="20"/>
              </w:rPr>
              <w:t>pôsob overenia</w:t>
            </w:r>
          </w:p>
          <w:p w:rsidR="008C2E4C" w:rsidRDefault="008C2E4C" w:rsidP="009F7B2C">
            <w:pPr>
              <w:pStyle w:val="Odsekzoznamu10"/>
              <w:autoSpaceDE w:val="0"/>
              <w:autoSpaceDN w:val="0"/>
              <w:ind w:left="0"/>
              <w:rPr>
                <w:rFonts w:ascii="Arial Narrow" w:hAnsi="Arial Narrow"/>
                <w:sz w:val="20"/>
                <w:szCs w:val="20"/>
              </w:rPr>
            </w:pPr>
            <w:r w:rsidRPr="004F0816">
              <w:rPr>
                <w:rFonts w:ascii="Arial Narrow" w:hAnsi="Arial Narrow"/>
                <w:sz w:val="20"/>
                <w:szCs w:val="20"/>
              </w:rPr>
              <w:t>Formulár ŽoNFP</w:t>
            </w:r>
            <w:r>
              <w:rPr>
                <w:rFonts w:ascii="Arial Narrow" w:hAnsi="Arial Narrow"/>
                <w:sz w:val="20"/>
                <w:szCs w:val="20"/>
              </w:rPr>
              <w:t xml:space="preserve"> (bod 7.2): Žiadateľ je povinný uviesť vyjadrenie ku každej čiastkovej podmienke.</w:t>
            </w:r>
          </w:p>
          <w:p w:rsidR="008C2E4C" w:rsidRPr="007452D7" w:rsidRDefault="008C2E4C" w:rsidP="009F7B2C">
            <w:pPr>
              <w:pStyle w:val="Odsekzoznamu10"/>
              <w:autoSpaceDE w:val="0"/>
              <w:autoSpaceDN w:val="0"/>
              <w:ind w:left="0"/>
              <w:rPr>
                <w:rFonts w:ascii="Arial Narrow" w:hAnsi="Arial Narrow"/>
                <w:sz w:val="20"/>
                <w:szCs w:val="20"/>
              </w:rPr>
            </w:pPr>
          </w:p>
          <w:p w:rsidR="008C2E4C" w:rsidRPr="007A64B1" w:rsidRDefault="008C2E4C" w:rsidP="009F7B2C">
            <w:pPr>
              <w:pStyle w:val="Odsekzoznamu10"/>
              <w:autoSpaceDE w:val="0"/>
              <w:autoSpaceDN w:val="0"/>
              <w:ind w:left="0"/>
              <w:rPr>
                <w:rFonts w:ascii="Arial Narrow" w:hAnsi="Arial Narrow"/>
                <w:sz w:val="20"/>
                <w:szCs w:val="20"/>
              </w:rPr>
            </w:pPr>
          </w:p>
          <w:p w:rsidR="008C2E4C" w:rsidRPr="00355E15" w:rsidRDefault="008C2E4C" w:rsidP="009F7B2C">
            <w:pPr>
              <w:pStyle w:val="Odsekzoznamu10"/>
              <w:autoSpaceDE w:val="0"/>
              <w:autoSpaceDN w:val="0"/>
              <w:adjustRightInd w:val="0"/>
              <w:spacing w:before="120" w:after="120"/>
              <w:ind w:left="0"/>
              <w:rPr>
                <w:rFonts w:ascii="Arial Narrow" w:hAnsi="Arial Narrow"/>
                <w:b/>
                <w:sz w:val="20"/>
                <w:szCs w:val="20"/>
              </w:rPr>
            </w:pPr>
          </w:p>
          <w:p w:rsidR="008C2E4C" w:rsidRPr="00314F2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Pr="00314F2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Default="008C2E4C" w:rsidP="009F7B2C">
            <w:pPr>
              <w:spacing w:before="120" w:after="120" w:line="240" w:lineRule="auto"/>
              <w:rPr>
                <w:rFonts w:ascii="Arial Narrow" w:hAnsi="Arial Narrow"/>
                <w:b/>
                <w:sz w:val="20"/>
                <w:szCs w:val="20"/>
              </w:rPr>
            </w:pPr>
          </w:p>
          <w:p w:rsidR="008C2E4C" w:rsidRPr="00314F2C" w:rsidRDefault="008C2E4C" w:rsidP="009F7B2C">
            <w:pPr>
              <w:spacing w:before="120" w:after="120" w:line="240" w:lineRule="auto"/>
              <w:rPr>
                <w:rFonts w:ascii="Arial Narrow" w:hAnsi="Arial Narrow"/>
                <w:b/>
                <w:sz w:val="20"/>
                <w:szCs w:val="20"/>
              </w:rPr>
            </w:pPr>
            <w:r w:rsidRPr="00314F2C">
              <w:rPr>
                <w:rFonts w:ascii="Arial Narrow" w:hAnsi="Arial Narrow"/>
                <w:b/>
                <w:sz w:val="20"/>
                <w:szCs w:val="20"/>
              </w:rPr>
              <w:t>Pre aktivitu č. 2:</w:t>
            </w:r>
          </w:p>
          <w:p w:rsidR="008C2E4C" w:rsidRPr="00EA6DBD" w:rsidRDefault="008C2E4C" w:rsidP="009F7B2C">
            <w:pPr>
              <w:pStyle w:val="Odsekzoznamu10"/>
              <w:autoSpaceDE w:val="0"/>
              <w:autoSpaceDN w:val="0"/>
              <w:ind w:left="0"/>
              <w:rPr>
                <w:rFonts w:ascii="Arial Narrow" w:hAnsi="Arial Narrow"/>
                <w:b/>
                <w:sz w:val="20"/>
                <w:szCs w:val="20"/>
              </w:rPr>
            </w:pPr>
            <w:r w:rsidRPr="00EA6DBD">
              <w:rPr>
                <w:rFonts w:ascii="Arial Narrow" w:hAnsi="Arial Narrow"/>
                <w:b/>
                <w:sz w:val="20"/>
                <w:szCs w:val="20"/>
              </w:rPr>
              <w:t>Forma preukázania</w:t>
            </w:r>
          </w:p>
          <w:p w:rsidR="001A48CE" w:rsidRDefault="008C2E4C" w:rsidP="009F7B2C">
            <w:pPr>
              <w:pStyle w:val="Odsekzoznamu10"/>
              <w:autoSpaceDE w:val="0"/>
              <w:autoSpaceDN w:val="0"/>
              <w:ind w:left="0"/>
              <w:rPr>
                <w:rFonts w:ascii="Arial Narrow" w:hAnsi="Arial Narrow"/>
                <w:sz w:val="20"/>
                <w:szCs w:val="20"/>
              </w:rPr>
            </w:pPr>
            <w:r w:rsidRPr="007452D7">
              <w:rPr>
                <w:rFonts w:ascii="Arial Narrow" w:hAnsi="Arial Narrow"/>
                <w:sz w:val="20"/>
                <w:szCs w:val="20"/>
              </w:rPr>
              <w:t>Čestné vyhlásenie žiadateľa (bod 15 ŽoNFP) a príloha č. 8 výzvy</w:t>
            </w:r>
            <w:r>
              <w:rPr>
                <w:rFonts w:ascii="Arial Narrow" w:hAnsi="Arial Narrow"/>
                <w:sz w:val="20"/>
                <w:szCs w:val="20"/>
              </w:rPr>
              <w:t xml:space="preserve"> </w:t>
            </w:r>
          </w:p>
          <w:p w:rsidR="008C2E4C" w:rsidRDefault="008C2E4C" w:rsidP="009F7B2C">
            <w:pPr>
              <w:pStyle w:val="Odsekzoznamu10"/>
              <w:autoSpaceDE w:val="0"/>
              <w:autoSpaceDN w:val="0"/>
              <w:ind w:left="0"/>
              <w:rPr>
                <w:rFonts w:ascii="Arial Narrow" w:hAnsi="Arial Narrow"/>
                <w:sz w:val="20"/>
                <w:szCs w:val="20"/>
              </w:rPr>
            </w:pPr>
            <w:r>
              <w:rPr>
                <w:rFonts w:ascii="Arial Narrow" w:hAnsi="Arial Narrow"/>
                <w:sz w:val="20"/>
                <w:szCs w:val="20"/>
              </w:rPr>
              <w:t>alebo</w:t>
            </w:r>
          </w:p>
          <w:p w:rsidR="008C2E4C" w:rsidRDefault="008C2E4C" w:rsidP="009F7B2C">
            <w:pPr>
              <w:pStyle w:val="Odsekzoznamu10"/>
              <w:autoSpaceDE w:val="0"/>
              <w:autoSpaceDN w:val="0"/>
              <w:ind w:left="0"/>
              <w:rPr>
                <w:rFonts w:ascii="Arial Narrow" w:hAnsi="Arial Narrow"/>
                <w:sz w:val="20"/>
                <w:szCs w:val="20"/>
              </w:rPr>
            </w:pPr>
            <w:r>
              <w:rPr>
                <w:rFonts w:ascii="Arial Narrow" w:hAnsi="Arial Narrow"/>
                <w:sz w:val="20"/>
                <w:szCs w:val="20"/>
              </w:rPr>
              <w:t>v</w:t>
            </w:r>
            <w:r w:rsidRPr="004D6304">
              <w:rPr>
                <w:rFonts w:ascii="Arial Narrow" w:hAnsi="Arial Narrow"/>
                <w:sz w:val="20"/>
                <w:szCs w:val="20"/>
              </w:rPr>
              <w:t xml:space="preserve"> prípade, ak nie je účtovnú závierku možné získať z ITMS2014+, žiadateľ predkladá účtovnú závierku vo forme skenu</w:t>
            </w:r>
          </w:p>
          <w:p w:rsidR="008C2E4C" w:rsidRPr="007452D7" w:rsidRDefault="008C2E4C" w:rsidP="009F7B2C">
            <w:pPr>
              <w:pStyle w:val="Odsekzoznamu10"/>
              <w:autoSpaceDE w:val="0"/>
              <w:autoSpaceDN w:val="0"/>
              <w:ind w:left="0"/>
              <w:rPr>
                <w:rFonts w:ascii="Arial Narrow" w:hAnsi="Arial Narrow"/>
                <w:sz w:val="20"/>
                <w:szCs w:val="20"/>
              </w:rPr>
            </w:pPr>
          </w:p>
          <w:p w:rsidR="008C2E4C" w:rsidRPr="00EA6DBD" w:rsidRDefault="008C2E4C" w:rsidP="009F7B2C">
            <w:pPr>
              <w:pStyle w:val="Odsekzoznamu10"/>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8C2E4C" w:rsidRDefault="008C2E4C" w:rsidP="009F7B2C">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ITMS2014+ </w:t>
            </w:r>
            <w:r>
              <w:rPr>
                <w:rFonts w:ascii="Arial Narrow" w:hAnsi="Arial Narrow"/>
                <w:sz w:val="20"/>
                <w:szCs w:val="20"/>
              </w:rPr>
              <w:t xml:space="preserve">(Údaje z účtovnej závierky) alebo </w:t>
            </w:r>
          </w:p>
          <w:p w:rsidR="001A48CE" w:rsidRDefault="008C2E4C" w:rsidP="00563FD2">
            <w:pPr>
              <w:pStyle w:val="Default"/>
              <w:tabs>
                <w:tab w:val="left" w:pos="1605"/>
              </w:tabs>
              <w:spacing w:before="120" w:after="120"/>
              <w:rPr>
                <w:rFonts w:ascii="Arial Narrow" w:hAnsi="Arial Narrow"/>
                <w:sz w:val="20"/>
                <w:szCs w:val="20"/>
              </w:rPr>
            </w:pPr>
            <w:r>
              <w:rPr>
                <w:rFonts w:ascii="Arial Narrow" w:hAnsi="Arial Narrow"/>
                <w:sz w:val="20"/>
                <w:szCs w:val="20"/>
              </w:rPr>
              <w:t xml:space="preserve">Register účtovných závierok </w:t>
            </w:r>
            <w:hyperlink r:id="rId23" w:history="1">
              <w:r w:rsidRPr="00926C58">
                <w:rPr>
                  <w:rStyle w:val="Hypertextovprepojenie"/>
                  <w:rFonts w:ascii="Arial Narrow" w:hAnsi="Arial Narrow"/>
                  <w:sz w:val="20"/>
                  <w:szCs w:val="20"/>
                </w:rPr>
                <w:t>http://www.registeruz.sk/cruz-public/home/</w:t>
              </w:r>
            </w:hyperlink>
            <w:r>
              <w:rPr>
                <w:rFonts w:ascii="Arial Narrow" w:hAnsi="Arial Narrow"/>
                <w:sz w:val="20"/>
                <w:szCs w:val="20"/>
              </w:rPr>
              <w:t xml:space="preserve"> alebo </w:t>
            </w:r>
          </w:p>
          <w:p w:rsidR="008C2E4C" w:rsidRPr="007452D7" w:rsidRDefault="008C2E4C" w:rsidP="00563FD2">
            <w:pPr>
              <w:pStyle w:val="Default"/>
              <w:tabs>
                <w:tab w:val="left" w:pos="1605"/>
              </w:tabs>
              <w:spacing w:before="120" w:after="120"/>
              <w:rPr>
                <w:rFonts w:ascii="Arial Narrow" w:hAnsi="Arial Narrow" w:cs="Times New Roman"/>
                <w:b/>
                <w:color w:val="auto"/>
                <w:sz w:val="20"/>
                <w:szCs w:val="20"/>
              </w:rPr>
            </w:pPr>
            <w:r>
              <w:rPr>
                <w:rFonts w:ascii="Arial Narrow" w:hAnsi="Arial Narrow"/>
                <w:sz w:val="20"/>
                <w:szCs w:val="20"/>
              </w:rPr>
              <w:t>údaje zo zoskenovaného dokumentu</w:t>
            </w:r>
          </w:p>
        </w:tc>
      </w:tr>
      <w:tr w:rsidR="008C2E4C" w:rsidRPr="002161AE"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B9369B" w:rsidP="00011A8F">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w:t>
            </w:r>
            <w:r w:rsidR="00011A8F">
              <w:rPr>
                <w:rFonts w:ascii="Arial Narrow" w:hAnsi="Arial Narrow" w:cs="Times New Roman"/>
                <w:color w:val="auto"/>
                <w:sz w:val="20"/>
                <w:szCs w:val="20"/>
              </w:rPr>
              <w:t>8</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2161AE" w:rsidRDefault="008C2E4C" w:rsidP="002644C9">
            <w:pPr>
              <w:pStyle w:val="Default"/>
              <w:spacing w:before="120" w:after="120"/>
              <w:rPr>
                <w:rFonts w:ascii="Arial Narrow" w:hAnsi="Arial Narrow" w:cs="Times New Roman"/>
                <w:b/>
                <w:color w:val="auto"/>
                <w:sz w:val="20"/>
                <w:szCs w:val="20"/>
              </w:rPr>
            </w:pPr>
            <w:r w:rsidRPr="0058117E">
              <w:rPr>
                <w:rFonts w:ascii="Arial Narrow" w:hAnsi="Arial Narrow" w:cs="Times New Roman"/>
                <w:b/>
                <w:color w:val="auto"/>
                <w:sz w:val="20"/>
                <w:szCs w:val="20"/>
              </w:rPr>
              <w:t>Podmienka oprávnenosti výdavkov v súvislosti s kvalitou ľudských zdrojov</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8C2E4C" w:rsidRPr="00E70ED7" w:rsidRDefault="008C2E4C" w:rsidP="00563FD2">
            <w:pPr>
              <w:spacing w:before="120" w:after="120"/>
              <w:jc w:val="both"/>
              <w:rPr>
                <w:rFonts w:ascii="Arial Narrow" w:hAnsi="Arial Narrow"/>
                <w:sz w:val="20"/>
                <w:szCs w:val="20"/>
              </w:rPr>
            </w:pPr>
            <w:r w:rsidRPr="00E70ED7">
              <w:rPr>
                <w:rFonts w:ascii="Arial Narrow" w:hAnsi="Arial Narrow"/>
                <w:sz w:val="20"/>
                <w:szCs w:val="20"/>
              </w:rPr>
              <w:t xml:space="preserve">Preukázanie zabezpečenia kvalitatívnej stránky vykonávaných činností v rámci projektu, ktorých výdavky nie sú hradené formou paušálu (t.j. minimálnych kvalifikačných a odborných predpokladov </w:t>
            </w:r>
            <w:r w:rsidRPr="006A5E51">
              <w:rPr>
                <w:rFonts w:ascii="Arial Narrow" w:hAnsi="Arial Narrow"/>
                <w:sz w:val="20"/>
                <w:szCs w:val="20"/>
              </w:rPr>
              <w:t>osôb</w:t>
            </w:r>
            <w:r>
              <w:rPr>
                <w:rFonts w:ascii="Arial Narrow" w:hAnsi="Arial Narrow"/>
                <w:sz w:val="20"/>
                <w:szCs w:val="20"/>
              </w:rPr>
              <w:t xml:space="preserve"> na pracovných pozíciách v súlade s časťou 2.4 výzvy </w:t>
            </w:r>
            <w:r w:rsidRPr="004857EB">
              <w:rPr>
                <w:rFonts w:ascii="Arial Narrow" w:hAnsi="Arial Narrow"/>
                <w:sz w:val="20"/>
                <w:szCs w:val="20"/>
              </w:rPr>
              <w:t xml:space="preserve">); je uvedené </w:t>
            </w:r>
            <w:r w:rsidRPr="00B93402">
              <w:rPr>
                <w:rFonts w:ascii="Arial Narrow" w:hAnsi="Arial Narrow"/>
                <w:sz w:val="20"/>
                <w:szCs w:val="20"/>
              </w:rPr>
              <w:t>v  </w:t>
            </w:r>
            <w:r w:rsidRPr="006E01A1">
              <w:rPr>
                <w:rFonts w:ascii="Arial Narrow" w:hAnsi="Arial Narrow"/>
                <w:sz w:val="20"/>
                <w:szCs w:val="20"/>
              </w:rPr>
              <w:t>Prílohe č. 11 výzvy.</w:t>
            </w:r>
            <w:r w:rsidRPr="004857EB" w:rsidDel="00052E9B">
              <w:rPr>
                <w:rFonts w:ascii="Arial Narrow" w:hAnsi="Arial Narrow"/>
                <w:sz w:val="20"/>
                <w:szCs w:val="20"/>
              </w:rPr>
              <w:t xml:space="preserve"> </w:t>
            </w:r>
          </w:p>
          <w:p w:rsidR="008C2E4C" w:rsidRDefault="008C2E4C" w:rsidP="00065C3E">
            <w:pPr>
              <w:spacing w:before="120" w:after="120"/>
              <w:jc w:val="both"/>
              <w:rPr>
                <w:rFonts w:ascii="Arial Narrow" w:hAnsi="Arial Narrow"/>
                <w:sz w:val="20"/>
                <w:szCs w:val="20"/>
              </w:rPr>
            </w:pPr>
            <w:r>
              <w:rPr>
                <w:rFonts w:ascii="Arial Narrow" w:hAnsi="Arial Narrow"/>
                <w:sz w:val="20"/>
                <w:szCs w:val="20"/>
              </w:rPr>
              <w:lastRenderedPageBreak/>
              <w:t>Pozn.:</w:t>
            </w:r>
          </w:p>
          <w:p w:rsidR="008C2E4C" w:rsidRPr="00F26BCE" w:rsidRDefault="008C2E4C" w:rsidP="008D3A7A">
            <w:pPr>
              <w:pStyle w:val="Default"/>
              <w:tabs>
                <w:tab w:val="left" w:pos="1605"/>
              </w:tabs>
              <w:spacing w:before="120" w:after="120"/>
              <w:jc w:val="both"/>
              <w:rPr>
                <w:rFonts w:ascii="Arial Narrow" w:hAnsi="Arial Narrow"/>
                <w:sz w:val="20"/>
                <w:szCs w:val="20"/>
              </w:rPr>
            </w:pPr>
            <w:r w:rsidRPr="00E70ED7">
              <w:rPr>
                <w:rFonts w:ascii="Arial Narrow" w:hAnsi="Arial Narrow"/>
                <w:sz w:val="20"/>
                <w:szCs w:val="20"/>
              </w:rPr>
              <w:t>Preukazovanie splnenia min</w:t>
            </w:r>
            <w:r>
              <w:rPr>
                <w:rFonts w:ascii="Arial Narrow" w:hAnsi="Arial Narrow"/>
                <w:sz w:val="20"/>
                <w:szCs w:val="20"/>
              </w:rPr>
              <w:t>imálnych</w:t>
            </w:r>
            <w:r w:rsidRPr="00E70ED7">
              <w:rPr>
                <w:rFonts w:ascii="Arial Narrow" w:hAnsi="Arial Narrow"/>
                <w:sz w:val="20"/>
                <w:szCs w:val="20"/>
              </w:rPr>
              <w:t xml:space="preserve"> kvalifikačných a odborných požiadaviek sa pri podaní žiadosti o NFP neuplatňuje v prípade, ak žiadateľ ešte nemá vybrané </w:t>
            </w:r>
            <w:r>
              <w:rPr>
                <w:rFonts w:ascii="Arial Narrow" w:hAnsi="Arial Narrow"/>
                <w:sz w:val="20"/>
                <w:szCs w:val="20"/>
              </w:rPr>
              <w:t xml:space="preserve">konkrétne </w:t>
            </w:r>
            <w:r w:rsidRPr="00E70ED7">
              <w:rPr>
                <w:rFonts w:ascii="Arial Narrow" w:hAnsi="Arial Narrow"/>
                <w:sz w:val="20"/>
                <w:szCs w:val="20"/>
              </w:rPr>
              <w:t xml:space="preserve">osoby na navrhované pozície v projekte. V tomto prípade žiadateľ predkladá </w:t>
            </w:r>
            <w:r>
              <w:rPr>
                <w:rFonts w:ascii="Arial Narrow" w:hAnsi="Arial Narrow"/>
                <w:sz w:val="20"/>
                <w:szCs w:val="20"/>
              </w:rPr>
              <w:t>Č</w:t>
            </w:r>
            <w:r w:rsidRPr="00E70ED7">
              <w:rPr>
                <w:rFonts w:ascii="Arial Narrow" w:hAnsi="Arial Narrow"/>
                <w:sz w:val="20"/>
                <w:szCs w:val="20"/>
              </w:rPr>
              <w:t>estné vyhlásenie a preukázanie splnenia podmienok sa vykoná až počas realizácie projektu.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8C2E4C" w:rsidRPr="00F26BCE" w:rsidRDefault="008C2E4C" w:rsidP="00E54FE2">
            <w:pPr>
              <w:spacing w:before="120" w:after="120" w:line="240" w:lineRule="auto"/>
              <w:rPr>
                <w:rFonts w:ascii="Arial Narrow" w:hAnsi="Arial Narrow"/>
                <w:sz w:val="20"/>
                <w:szCs w:val="20"/>
              </w:rPr>
            </w:pPr>
            <w:r w:rsidRPr="00F26BCE">
              <w:rPr>
                <w:rFonts w:ascii="Arial Narrow" w:hAnsi="Arial Narrow"/>
                <w:b/>
                <w:sz w:val="20"/>
                <w:szCs w:val="20"/>
              </w:rPr>
              <w:lastRenderedPageBreak/>
              <w:t xml:space="preserve">Forma preukázania </w:t>
            </w:r>
            <w:r w:rsidRPr="00F26BCE">
              <w:rPr>
                <w:rFonts w:ascii="Arial Narrow" w:hAnsi="Arial Narrow"/>
                <w:sz w:val="20"/>
                <w:szCs w:val="20"/>
              </w:rPr>
              <w:t xml:space="preserve">Čestné vyhlásenie žiadateľa (bod 15 ŽoNFP) </w:t>
            </w:r>
            <w:r>
              <w:rPr>
                <w:rFonts w:ascii="Arial Narrow" w:hAnsi="Arial Narrow"/>
                <w:sz w:val="20"/>
                <w:szCs w:val="20"/>
              </w:rPr>
              <w:t>v čase podania ŽoNFP</w:t>
            </w:r>
          </w:p>
          <w:p w:rsidR="008C2E4C" w:rsidRPr="00F26BCE" w:rsidRDefault="008C2E4C" w:rsidP="00E54FE2">
            <w:pPr>
              <w:pStyle w:val="Default"/>
              <w:tabs>
                <w:tab w:val="left" w:pos="1605"/>
              </w:tabs>
              <w:spacing w:before="120" w:after="120"/>
              <w:rPr>
                <w:rFonts w:ascii="Arial Narrow" w:hAnsi="Arial Narrow"/>
                <w:color w:val="auto"/>
                <w:sz w:val="20"/>
                <w:szCs w:val="20"/>
              </w:rPr>
            </w:pPr>
            <w:r w:rsidRPr="00F26BCE">
              <w:rPr>
                <w:rFonts w:ascii="Arial Narrow" w:hAnsi="Arial Narrow"/>
                <w:color w:val="auto"/>
                <w:sz w:val="20"/>
                <w:szCs w:val="20"/>
              </w:rPr>
              <w:t>alebo</w:t>
            </w:r>
          </w:p>
          <w:p w:rsidR="008C2E4C" w:rsidRPr="003938AB" w:rsidRDefault="008C2E4C" w:rsidP="00E54FE2">
            <w:pPr>
              <w:pStyle w:val="Default"/>
              <w:tabs>
                <w:tab w:val="left" w:pos="1605"/>
              </w:tabs>
              <w:spacing w:before="120" w:after="120"/>
              <w:rPr>
                <w:rFonts w:ascii="Arial Narrow" w:hAnsi="Arial Narrow" w:cs="Times New Roman"/>
                <w:b/>
                <w:color w:val="auto"/>
                <w:sz w:val="20"/>
                <w:szCs w:val="20"/>
              </w:rPr>
            </w:pPr>
            <w:r w:rsidRPr="00F26BCE">
              <w:rPr>
                <w:rFonts w:ascii="Arial Narrow" w:hAnsi="Arial Narrow"/>
                <w:sz w:val="20"/>
                <w:szCs w:val="20"/>
              </w:rPr>
              <w:lastRenderedPageBreak/>
              <w:t>Štruktúrovaný životopis v </w:t>
            </w:r>
            <w:r>
              <w:rPr>
                <w:rFonts w:ascii="Arial Narrow" w:hAnsi="Arial Narrow"/>
                <w:sz w:val="20"/>
                <w:szCs w:val="20"/>
              </w:rPr>
              <w:t>odporúčanom</w:t>
            </w:r>
            <w:r w:rsidRPr="00F26BCE">
              <w:rPr>
                <w:rFonts w:ascii="Arial Narrow" w:hAnsi="Arial Narrow"/>
                <w:sz w:val="20"/>
                <w:szCs w:val="20"/>
              </w:rPr>
              <w:t xml:space="preserve"> formáte</w:t>
            </w:r>
            <w:r>
              <w:rPr>
                <w:rFonts w:ascii="Arial Narrow" w:hAnsi="Arial Narrow"/>
                <w:sz w:val="20"/>
                <w:szCs w:val="20"/>
              </w:rPr>
              <w:t xml:space="preserve"> podľa Prílohy č. 3 </w:t>
            </w:r>
            <w:r w:rsidRPr="003938AB">
              <w:rPr>
                <w:rFonts w:ascii="Arial Narrow" w:hAnsi="Arial Narrow"/>
                <w:sz w:val="20"/>
                <w:szCs w:val="20"/>
              </w:rPr>
              <w:t>Príručky pre žiadateľa s uvedením overiteľných referencií v</w:t>
            </w:r>
            <w:r w:rsidR="00347427" w:rsidRPr="003938AB">
              <w:rPr>
                <w:rFonts w:ascii="Arial Narrow" w:hAnsi="Arial Narrow"/>
                <w:sz w:val="20"/>
                <w:szCs w:val="20"/>
              </w:rPr>
              <w:t>o forme</w:t>
            </w:r>
            <w:r w:rsidRPr="003938AB">
              <w:rPr>
                <w:rFonts w:ascii="Arial Narrow" w:hAnsi="Arial Narrow"/>
                <w:sz w:val="20"/>
                <w:szCs w:val="20"/>
              </w:rPr>
              <w:t xml:space="preserve"> skenu</w:t>
            </w:r>
          </w:p>
          <w:p w:rsidR="008C2E4C" w:rsidRPr="003938AB" w:rsidRDefault="008C2E4C" w:rsidP="00563FD2">
            <w:pPr>
              <w:spacing w:before="120" w:after="120" w:line="240" w:lineRule="auto"/>
              <w:rPr>
                <w:rFonts w:ascii="Arial Narrow" w:hAnsi="Arial Narrow"/>
                <w:sz w:val="20"/>
                <w:szCs w:val="20"/>
              </w:rPr>
            </w:pPr>
            <w:r w:rsidRPr="003938AB">
              <w:rPr>
                <w:rFonts w:ascii="Arial Narrow" w:hAnsi="Arial Narrow"/>
                <w:sz w:val="20"/>
                <w:szCs w:val="20"/>
              </w:rPr>
              <w:t>a</w:t>
            </w:r>
          </w:p>
          <w:p w:rsidR="008C2E4C" w:rsidRPr="003938AB" w:rsidRDefault="008C2E4C" w:rsidP="00563FD2">
            <w:pPr>
              <w:spacing w:before="120" w:after="120" w:line="240" w:lineRule="auto"/>
              <w:rPr>
                <w:rFonts w:ascii="Arial Narrow" w:hAnsi="Arial Narrow"/>
                <w:sz w:val="20"/>
                <w:szCs w:val="20"/>
              </w:rPr>
            </w:pPr>
            <w:r w:rsidRPr="003938AB">
              <w:rPr>
                <w:rFonts w:ascii="Arial Narrow" w:hAnsi="Arial Narrow"/>
                <w:sz w:val="20"/>
                <w:szCs w:val="20"/>
              </w:rPr>
              <w:t>Kópia dokladu o získanom vzdelaní v</w:t>
            </w:r>
            <w:r w:rsidR="00347427" w:rsidRPr="003938AB">
              <w:rPr>
                <w:rFonts w:ascii="Arial Narrow" w:hAnsi="Arial Narrow"/>
                <w:sz w:val="20"/>
                <w:szCs w:val="20"/>
              </w:rPr>
              <w:t>o forme</w:t>
            </w:r>
            <w:r w:rsidRPr="003938AB">
              <w:rPr>
                <w:rFonts w:ascii="Arial Narrow" w:hAnsi="Arial Narrow"/>
                <w:sz w:val="20"/>
                <w:szCs w:val="20"/>
              </w:rPr>
              <w:t xml:space="preserve"> skenu</w:t>
            </w:r>
          </w:p>
          <w:p w:rsidR="008C2E4C" w:rsidRPr="00AF6F88" w:rsidRDefault="008C2E4C" w:rsidP="00563FD2">
            <w:pPr>
              <w:spacing w:before="120" w:after="120" w:line="240" w:lineRule="auto"/>
              <w:rPr>
                <w:rFonts w:ascii="Arial Narrow" w:hAnsi="Arial Narrow"/>
              </w:rPr>
            </w:pPr>
            <w:r w:rsidRPr="003938AB">
              <w:rPr>
                <w:rFonts w:ascii="Arial Narrow" w:hAnsi="Arial Narrow"/>
                <w:b/>
                <w:sz w:val="20"/>
                <w:szCs w:val="20"/>
              </w:rPr>
              <w:t>Spôsob overenia</w:t>
            </w:r>
            <w:r>
              <w:rPr>
                <w:rFonts w:ascii="Arial Narrow" w:hAnsi="Arial Narrow"/>
                <w:b/>
                <w:sz w:val="20"/>
                <w:szCs w:val="20"/>
              </w:rPr>
              <w:t xml:space="preserve"> </w:t>
            </w:r>
            <w:r w:rsidRPr="00F26BCE">
              <w:rPr>
                <w:rFonts w:ascii="Arial Narrow" w:hAnsi="Arial Narrow"/>
                <w:sz w:val="20"/>
                <w:szCs w:val="20"/>
              </w:rPr>
              <w:t xml:space="preserve">Čestné vyhlásenie žiadateľa (bod 15 ŽoNFP) </w:t>
            </w:r>
            <w:r>
              <w:rPr>
                <w:rFonts w:ascii="Arial Narrow" w:hAnsi="Arial Narrow"/>
                <w:sz w:val="20"/>
                <w:szCs w:val="20"/>
              </w:rPr>
              <w:t xml:space="preserve"> a neskôr v čase realizácie v súlade s uvedenou poznámkou i</w:t>
            </w:r>
            <w:r w:rsidRPr="00E54FE2">
              <w:rPr>
                <w:rFonts w:ascii="Arial Narrow" w:hAnsi="Arial Narrow"/>
                <w:sz w:val="20"/>
                <w:szCs w:val="20"/>
              </w:rPr>
              <w:t xml:space="preserve">nformácie zo </w:t>
            </w:r>
            <w:r>
              <w:rPr>
                <w:rFonts w:ascii="Arial Narrow" w:hAnsi="Arial Narrow"/>
                <w:sz w:val="20"/>
                <w:szCs w:val="20"/>
              </w:rPr>
              <w:t>zo</w:t>
            </w:r>
            <w:r w:rsidRPr="00E54FE2">
              <w:rPr>
                <w:rFonts w:ascii="Arial Narrow" w:hAnsi="Arial Narrow"/>
                <w:sz w:val="20"/>
                <w:szCs w:val="20"/>
              </w:rPr>
              <w:t>sken</w:t>
            </w:r>
            <w:r>
              <w:rPr>
                <w:rFonts w:ascii="Arial Narrow" w:hAnsi="Arial Narrow"/>
                <w:sz w:val="20"/>
                <w:szCs w:val="20"/>
              </w:rPr>
              <w:t>ovaných</w:t>
            </w:r>
            <w:r w:rsidRPr="00E54FE2">
              <w:rPr>
                <w:rFonts w:ascii="Arial Narrow" w:hAnsi="Arial Narrow"/>
                <w:sz w:val="20"/>
                <w:szCs w:val="20"/>
              </w:rPr>
              <w:t xml:space="preserve"> dokumentov</w:t>
            </w:r>
            <w:r>
              <w:rPr>
                <w:rFonts w:ascii="Arial Narrow" w:hAnsi="Arial Narrow"/>
                <w:sz w:val="20"/>
                <w:szCs w:val="20"/>
              </w:rPr>
              <w:t xml:space="preserve"> </w:t>
            </w:r>
          </w:p>
        </w:tc>
      </w:tr>
      <w:tr w:rsidR="008C2E4C" w:rsidRPr="002161AE"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011A8F" w:rsidP="00E23B63">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19</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58117E" w:rsidRDefault="008C2E4C" w:rsidP="00FE66A5">
            <w:pPr>
              <w:pStyle w:val="Default"/>
              <w:spacing w:before="120" w:after="120"/>
              <w:rPr>
                <w:rFonts w:ascii="Arial Narrow" w:hAnsi="Arial Narrow" w:cs="Times New Roman"/>
                <w:b/>
                <w:color w:val="auto"/>
                <w:sz w:val="20"/>
                <w:szCs w:val="20"/>
              </w:rPr>
            </w:pPr>
            <w:r w:rsidRPr="00C56A71">
              <w:rPr>
                <w:rFonts w:ascii="Arial Narrow" w:hAnsi="Arial Narrow" w:cs="Times New Roman"/>
                <w:b/>
                <w:color w:val="auto"/>
                <w:sz w:val="20"/>
                <w:szCs w:val="20"/>
              </w:rPr>
              <w:t xml:space="preserve">Podmienka </w:t>
            </w:r>
            <w:r w:rsidRPr="00B30A56">
              <w:rPr>
                <w:rFonts w:ascii="Arial Narrow" w:hAnsi="Arial Narrow" w:cs="Times New Roman"/>
                <w:b/>
                <w:color w:val="auto"/>
                <w:sz w:val="20"/>
                <w:szCs w:val="20"/>
              </w:rPr>
              <w:t>oprávnenosti paušálnej sadzby na výdavky v súvislosti s riadením projektu</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936F1C" w:rsidRDefault="00936F1C" w:rsidP="002B0F18">
            <w:pPr>
              <w:spacing w:after="0" w:line="240" w:lineRule="auto"/>
              <w:contextualSpacing/>
              <w:jc w:val="both"/>
              <w:rPr>
                <w:rFonts w:ascii="Arial Narrow" w:hAnsi="Arial Narrow"/>
                <w:sz w:val="20"/>
                <w:szCs w:val="20"/>
              </w:rPr>
            </w:pPr>
            <w:r w:rsidRPr="000168E5">
              <w:rPr>
                <w:rFonts w:ascii="Arial Narrow" w:hAnsi="Arial Narrow"/>
                <w:sz w:val="20"/>
                <w:szCs w:val="20"/>
              </w:rPr>
              <w:t>Táto podmienka musí byť splnená len v prípade, že žiadateľ bude uplatňovať výdavky na  riadenie projektu vo výške 8,32% z celkových oprávnených priamych výdavkov na zamestnancov.</w:t>
            </w:r>
            <w:r>
              <w:rPr>
                <w:rFonts w:ascii="Arial Narrow" w:hAnsi="Arial Narrow"/>
                <w:sz w:val="20"/>
                <w:szCs w:val="20"/>
              </w:rPr>
              <w:t xml:space="preserve">      </w:t>
            </w:r>
          </w:p>
          <w:p w:rsidR="00936F1C" w:rsidRDefault="00936F1C" w:rsidP="002B0F18">
            <w:pPr>
              <w:spacing w:after="0" w:line="240" w:lineRule="auto"/>
              <w:contextualSpacing/>
              <w:jc w:val="both"/>
              <w:rPr>
                <w:rFonts w:ascii="Arial Narrow" w:hAnsi="Arial Narrow"/>
                <w:sz w:val="20"/>
                <w:szCs w:val="20"/>
              </w:rPr>
            </w:pPr>
          </w:p>
          <w:p w:rsidR="00936F1C" w:rsidRDefault="00936F1C" w:rsidP="00936F1C">
            <w:pPr>
              <w:spacing w:before="120" w:after="120"/>
              <w:jc w:val="both"/>
              <w:rPr>
                <w:rFonts w:ascii="Arial Narrow" w:hAnsi="Arial Narrow"/>
                <w:sz w:val="20"/>
                <w:szCs w:val="20"/>
              </w:rPr>
            </w:pPr>
            <w:r>
              <w:rPr>
                <w:rFonts w:ascii="Arial Narrow" w:hAnsi="Arial Narrow"/>
                <w:sz w:val="20"/>
                <w:szCs w:val="20"/>
              </w:rPr>
              <w:t>Žiadateľ musí preukázať, že disponuje zamestnancami na riadenie projektu.</w:t>
            </w:r>
          </w:p>
          <w:p w:rsidR="008C2E4C" w:rsidRDefault="008C2E4C" w:rsidP="002B0F18">
            <w:pPr>
              <w:spacing w:after="0" w:line="240" w:lineRule="auto"/>
              <w:contextualSpacing/>
              <w:jc w:val="both"/>
              <w:rPr>
                <w:rFonts w:ascii="Arial Narrow" w:hAnsi="Arial Narrow"/>
                <w:sz w:val="20"/>
                <w:szCs w:val="20"/>
              </w:rPr>
            </w:pPr>
            <w:r w:rsidRPr="008E0C4E">
              <w:rPr>
                <w:rFonts w:ascii="Arial Narrow" w:hAnsi="Arial Narrow"/>
                <w:sz w:val="20"/>
                <w:szCs w:val="20"/>
              </w:rPr>
              <w:t xml:space="preserve">V rámci riadenia projektu musia byť žiadateľom pokryté </w:t>
            </w:r>
            <w:r w:rsidRPr="008E0C4E">
              <w:rPr>
                <w:rFonts w:ascii="Arial Narrow" w:hAnsi="Arial Narrow"/>
                <w:b/>
                <w:sz w:val="20"/>
                <w:szCs w:val="20"/>
              </w:rPr>
              <w:t>minimálne činnosti projektového manažéra a finančného manažéra</w:t>
            </w:r>
            <w:r>
              <w:rPr>
                <w:rFonts w:ascii="Arial Narrow" w:hAnsi="Arial Narrow"/>
                <w:b/>
                <w:sz w:val="20"/>
                <w:szCs w:val="20"/>
              </w:rPr>
              <w:t>.</w:t>
            </w:r>
            <w:r w:rsidRPr="008E0C4E">
              <w:rPr>
                <w:rFonts w:ascii="Arial Narrow" w:hAnsi="Arial Narrow"/>
                <w:sz w:val="20"/>
                <w:szCs w:val="20"/>
              </w:rPr>
              <w:t xml:space="preserve"> </w:t>
            </w:r>
            <w:r>
              <w:rPr>
                <w:rFonts w:ascii="Arial Narrow" w:hAnsi="Arial Narrow"/>
                <w:sz w:val="20"/>
                <w:szCs w:val="20"/>
              </w:rPr>
              <w:t>R</w:t>
            </w:r>
            <w:r w:rsidRPr="008E0C4E">
              <w:rPr>
                <w:rFonts w:ascii="Arial Narrow" w:hAnsi="Arial Narrow"/>
                <w:sz w:val="20"/>
                <w:szCs w:val="20"/>
              </w:rPr>
              <w:t>ámcový popis pracovných činnost</w:t>
            </w:r>
            <w:r>
              <w:rPr>
                <w:rFonts w:ascii="Arial Narrow" w:hAnsi="Arial Narrow"/>
                <w:sz w:val="20"/>
                <w:szCs w:val="20"/>
              </w:rPr>
              <w:t xml:space="preserve">í je </w:t>
            </w:r>
            <w:r w:rsidRPr="008E0C4E">
              <w:rPr>
                <w:rFonts w:ascii="Arial Narrow" w:hAnsi="Arial Narrow"/>
                <w:sz w:val="20"/>
                <w:szCs w:val="20"/>
              </w:rPr>
              <w:t>uveden</w:t>
            </w:r>
            <w:r>
              <w:rPr>
                <w:rFonts w:ascii="Arial Narrow" w:hAnsi="Arial Narrow"/>
                <w:sz w:val="20"/>
                <w:szCs w:val="20"/>
              </w:rPr>
              <w:t>ý</w:t>
            </w:r>
            <w:r w:rsidRPr="008E0C4E">
              <w:rPr>
                <w:rFonts w:ascii="Arial Narrow" w:hAnsi="Arial Narrow"/>
                <w:sz w:val="20"/>
                <w:szCs w:val="20"/>
              </w:rPr>
              <w:t xml:space="preserve"> v Prílohe č. </w:t>
            </w:r>
            <w:r>
              <w:rPr>
                <w:rFonts w:ascii="Arial Narrow" w:hAnsi="Arial Narrow"/>
                <w:sz w:val="20"/>
                <w:szCs w:val="20"/>
              </w:rPr>
              <w:t>11</w:t>
            </w:r>
            <w:r w:rsidRPr="008E0C4E">
              <w:rPr>
                <w:rFonts w:ascii="Arial Narrow" w:hAnsi="Arial Narrow"/>
                <w:sz w:val="20"/>
                <w:szCs w:val="20"/>
              </w:rPr>
              <w:t xml:space="preserve"> výzvy</w:t>
            </w:r>
            <w:r>
              <w:rPr>
                <w:rFonts w:ascii="Arial Narrow" w:hAnsi="Arial Narrow"/>
                <w:sz w:val="20"/>
                <w:szCs w:val="20"/>
              </w:rPr>
              <w:t>.</w:t>
            </w:r>
          </w:p>
          <w:p w:rsidR="008C2E4C" w:rsidRDefault="008C2E4C" w:rsidP="002B0F18">
            <w:pPr>
              <w:spacing w:after="0" w:line="240" w:lineRule="auto"/>
              <w:contextualSpacing/>
              <w:jc w:val="both"/>
              <w:rPr>
                <w:rFonts w:ascii="Arial Narrow" w:hAnsi="Arial Narrow"/>
                <w:sz w:val="20"/>
                <w:szCs w:val="20"/>
              </w:rPr>
            </w:pPr>
          </w:p>
          <w:p w:rsidR="008C2E4C" w:rsidRDefault="008C2E4C" w:rsidP="002B0F18">
            <w:pPr>
              <w:spacing w:before="120" w:after="120"/>
              <w:jc w:val="both"/>
              <w:rPr>
                <w:rFonts w:ascii="Arial Narrow" w:hAnsi="Arial Narrow"/>
                <w:sz w:val="20"/>
                <w:szCs w:val="20"/>
              </w:rPr>
            </w:pPr>
          </w:p>
          <w:p w:rsidR="008C2E4C" w:rsidRPr="000168E5" w:rsidRDefault="008C2E4C" w:rsidP="009B5E1A">
            <w:pPr>
              <w:jc w:val="both"/>
              <w:rPr>
                <w:rFonts w:ascii="Arial Narrow" w:hAnsi="Arial Narrow"/>
                <w:sz w:val="20"/>
                <w:szCs w:val="20"/>
              </w:rPr>
            </w:pPr>
          </w:p>
          <w:p w:rsidR="008C2E4C" w:rsidRPr="00E70ED7" w:rsidRDefault="008C2E4C" w:rsidP="00194252">
            <w:pPr>
              <w:spacing w:before="120" w:after="120"/>
              <w:jc w:val="both"/>
              <w:rPr>
                <w:rFonts w:ascii="Arial Narrow" w:hAnsi="Arial Narrow"/>
                <w:sz w:val="20"/>
                <w:szCs w:val="20"/>
              </w:rPr>
            </w:pP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0B3651" w:rsidRDefault="008C2E4C" w:rsidP="00B308D5">
            <w:pPr>
              <w:spacing w:after="0" w:line="240" w:lineRule="auto"/>
              <w:contextualSpacing/>
              <w:rPr>
                <w:rFonts w:ascii="Arial Narrow" w:hAnsi="Arial Narrow"/>
                <w:b/>
                <w:sz w:val="20"/>
                <w:szCs w:val="20"/>
              </w:rPr>
            </w:pPr>
            <w:r w:rsidRPr="00B308D5">
              <w:rPr>
                <w:rFonts w:ascii="Arial Narrow" w:hAnsi="Arial Narrow"/>
                <w:b/>
                <w:sz w:val="20"/>
                <w:szCs w:val="20"/>
              </w:rPr>
              <w:t>Forma preukázania</w:t>
            </w:r>
          </w:p>
          <w:p w:rsidR="008C2E4C" w:rsidRDefault="008C2E4C" w:rsidP="00B308D5">
            <w:pPr>
              <w:spacing w:after="0" w:line="240" w:lineRule="auto"/>
              <w:contextualSpacing/>
              <w:rPr>
                <w:rFonts w:ascii="Arial Narrow" w:hAnsi="Arial Narrow"/>
                <w:b/>
                <w:sz w:val="20"/>
                <w:szCs w:val="20"/>
              </w:rPr>
            </w:pPr>
            <w:r w:rsidRPr="00B308D5">
              <w:rPr>
                <w:rFonts w:ascii="Arial Narrow" w:hAnsi="Arial Narrow"/>
                <w:b/>
                <w:sz w:val="20"/>
                <w:szCs w:val="20"/>
              </w:rPr>
              <w:t>/</w:t>
            </w:r>
            <w:r w:rsidR="000B3651">
              <w:rPr>
                <w:rFonts w:ascii="Arial Narrow" w:hAnsi="Arial Narrow"/>
                <w:b/>
                <w:sz w:val="20"/>
                <w:szCs w:val="20"/>
              </w:rPr>
              <w:t>S</w:t>
            </w:r>
            <w:r w:rsidRPr="00B308D5">
              <w:rPr>
                <w:rFonts w:ascii="Arial Narrow" w:hAnsi="Arial Narrow"/>
                <w:b/>
                <w:sz w:val="20"/>
                <w:szCs w:val="20"/>
              </w:rPr>
              <w:t xml:space="preserve">pôsob overenia </w:t>
            </w:r>
            <w:r w:rsidRPr="003A5E6F">
              <w:rPr>
                <w:rFonts w:ascii="Arial Narrow" w:hAnsi="Arial Narrow"/>
                <w:sz w:val="20"/>
                <w:szCs w:val="20"/>
              </w:rPr>
              <w:t>Pracovná zmluva, resp. dohoda o pracovnej činnosti, resp. služobná zmluva</w:t>
            </w:r>
            <w:r>
              <w:rPr>
                <w:rFonts w:ascii="Arial Narrow" w:hAnsi="Arial Narrow"/>
                <w:b/>
                <w:sz w:val="20"/>
                <w:szCs w:val="20"/>
              </w:rPr>
              <w:t xml:space="preserve"> </w:t>
            </w:r>
            <w:r>
              <w:rPr>
                <w:rFonts w:ascii="Arial Narrow" w:hAnsi="Arial Narrow"/>
                <w:sz w:val="20"/>
                <w:szCs w:val="20"/>
              </w:rPr>
              <w:t xml:space="preserve"> </w:t>
            </w:r>
          </w:p>
          <w:p w:rsidR="008C2E4C" w:rsidRDefault="008C2E4C" w:rsidP="00B308D5">
            <w:pPr>
              <w:spacing w:after="0" w:line="240" w:lineRule="auto"/>
              <w:contextualSpacing/>
              <w:rPr>
                <w:rFonts w:ascii="Arial Narrow" w:hAnsi="Arial Narrow"/>
                <w:sz w:val="20"/>
                <w:szCs w:val="20"/>
              </w:rPr>
            </w:pPr>
            <w:r>
              <w:rPr>
                <w:rFonts w:ascii="Arial Narrow" w:hAnsi="Arial Narrow"/>
                <w:sz w:val="20"/>
                <w:szCs w:val="20"/>
              </w:rPr>
              <w:t xml:space="preserve">najneskôr pred vydaním </w:t>
            </w:r>
            <w:r w:rsidRPr="003938AB">
              <w:rPr>
                <w:rFonts w:ascii="Arial Narrow" w:hAnsi="Arial Narrow"/>
                <w:sz w:val="20"/>
                <w:szCs w:val="20"/>
              </w:rPr>
              <w:t>Rozhodnutia o schválení ŽoNFP v</w:t>
            </w:r>
            <w:r w:rsidR="00347427" w:rsidRPr="003938AB">
              <w:rPr>
                <w:rFonts w:ascii="Arial Narrow" w:hAnsi="Arial Narrow"/>
                <w:sz w:val="20"/>
                <w:szCs w:val="20"/>
              </w:rPr>
              <w:t>o forme</w:t>
            </w:r>
            <w:r w:rsidRPr="003938AB">
              <w:rPr>
                <w:rFonts w:ascii="Arial Narrow" w:hAnsi="Arial Narrow"/>
                <w:sz w:val="20"/>
                <w:szCs w:val="20"/>
              </w:rPr>
              <w:t xml:space="preserve"> skenu</w:t>
            </w:r>
          </w:p>
          <w:p w:rsidR="008C2E4C" w:rsidRPr="00E70ED7" w:rsidRDefault="008C2E4C" w:rsidP="00B308D5">
            <w:pPr>
              <w:spacing w:before="120" w:after="120" w:line="240" w:lineRule="auto"/>
              <w:rPr>
                <w:rFonts w:ascii="Arial Narrow" w:hAnsi="Arial Narrow"/>
                <w:b/>
                <w:sz w:val="20"/>
                <w:szCs w:val="20"/>
              </w:rPr>
            </w:pPr>
            <w:r>
              <w:rPr>
                <w:rFonts w:ascii="Arial Narrow" w:hAnsi="Arial Narrow"/>
                <w:sz w:val="20"/>
                <w:szCs w:val="20"/>
              </w:rPr>
              <w:t xml:space="preserve">V čase podania ŽoNFP </w:t>
            </w:r>
            <w:r w:rsidRPr="004F0816">
              <w:rPr>
                <w:rFonts w:ascii="Arial Narrow" w:hAnsi="Arial Narrow"/>
                <w:sz w:val="20"/>
                <w:szCs w:val="20"/>
              </w:rPr>
              <w:t>postačuje Čestné vyhlásenie žiadateľa (bod 15 ŽoNFP)</w:t>
            </w:r>
          </w:p>
        </w:tc>
      </w:tr>
      <w:tr w:rsidR="008C2E4C" w:rsidRPr="003D003C"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3D003C" w:rsidRDefault="008C2E4C"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2.5</w:t>
            </w:r>
            <w:r w:rsidRPr="003D003C">
              <w:rPr>
                <w:rFonts w:ascii="Arial Narrow" w:eastAsia="Times New Roman" w:hAnsi="Arial Narrow"/>
                <w:b/>
                <w:color w:val="FFFFFF"/>
                <w:lang w:eastAsia="en-AU"/>
              </w:rPr>
              <w:t xml:space="preserve"> Oprávnenosť miesta realizácie projektu</w:t>
            </w:r>
          </w:p>
        </w:tc>
      </w:tr>
      <w:tr w:rsidR="008C2E4C"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951F52" w:rsidRDefault="008C2E4C"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8C2E4C" w:rsidRPr="001B5C2B"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B9369B" w:rsidP="00011A8F">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2</w:t>
            </w:r>
            <w:r w:rsidR="00011A8F">
              <w:rPr>
                <w:rFonts w:ascii="Arial Narrow" w:hAnsi="Arial Narrow" w:cs="Times New Roman"/>
                <w:color w:val="auto"/>
                <w:sz w:val="20"/>
                <w:szCs w:val="20"/>
              </w:rPr>
              <w:t>0</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CF5F14" w:rsidRDefault="008C2E4C" w:rsidP="00C82E1D">
            <w:pPr>
              <w:pStyle w:val="Default"/>
              <w:spacing w:before="120" w:after="120"/>
              <w:rPr>
                <w:rFonts w:ascii="Arial Narrow" w:hAnsi="Arial Narrow" w:cs="Times New Roman"/>
                <w:b/>
                <w:color w:val="auto"/>
                <w:sz w:val="20"/>
                <w:szCs w:val="20"/>
              </w:rPr>
            </w:pPr>
            <w:r w:rsidRPr="00CF5F14">
              <w:rPr>
                <w:rFonts w:ascii="Arial Narrow" w:hAnsi="Arial Narrow"/>
                <w:b/>
                <w:color w:val="auto"/>
                <w:sz w:val="20"/>
                <w:szCs w:val="20"/>
              </w:rPr>
              <w:t>Podmienka, že projekt je realizovaný na oprávnenom území</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CF5F14" w:rsidRDefault="008C2E4C" w:rsidP="00563FD2">
            <w:pPr>
              <w:autoSpaceDE w:val="0"/>
              <w:autoSpaceDN w:val="0"/>
              <w:adjustRightInd w:val="0"/>
              <w:spacing w:before="120" w:line="240" w:lineRule="auto"/>
              <w:jc w:val="both"/>
              <w:rPr>
                <w:rFonts w:ascii="Arial Narrow" w:eastAsia="Times New Roman" w:hAnsi="Arial Narrow"/>
                <w:b/>
                <w:sz w:val="20"/>
                <w:szCs w:val="20"/>
                <w:lang w:eastAsia="en-AU"/>
              </w:rPr>
            </w:pPr>
            <w:r w:rsidRPr="00CF5F14">
              <w:rPr>
                <w:rFonts w:ascii="Arial Narrow" w:eastAsia="Times New Roman" w:hAnsi="Arial Narrow"/>
                <w:b/>
                <w:sz w:val="20"/>
                <w:szCs w:val="20"/>
                <w:lang w:eastAsia="en-AU"/>
              </w:rPr>
              <w:t xml:space="preserve">Žiadateľ je povinný realizovať </w:t>
            </w:r>
            <w:r>
              <w:rPr>
                <w:rFonts w:ascii="Arial Narrow" w:eastAsia="Times New Roman" w:hAnsi="Arial Narrow"/>
                <w:b/>
                <w:sz w:val="20"/>
                <w:szCs w:val="20"/>
                <w:lang w:eastAsia="en-AU"/>
              </w:rPr>
              <w:t xml:space="preserve">aktivity </w:t>
            </w:r>
            <w:r w:rsidRPr="00CF5F14">
              <w:rPr>
                <w:rFonts w:ascii="Arial Narrow" w:eastAsia="Times New Roman" w:hAnsi="Arial Narrow"/>
                <w:b/>
                <w:sz w:val="20"/>
                <w:szCs w:val="20"/>
                <w:lang w:eastAsia="en-AU"/>
              </w:rPr>
              <w:t>projekt</w:t>
            </w:r>
            <w:r>
              <w:rPr>
                <w:rFonts w:ascii="Arial Narrow" w:eastAsia="Times New Roman" w:hAnsi="Arial Narrow"/>
                <w:b/>
                <w:sz w:val="20"/>
                <w:szCs w:val="20"/>
                <w:lang w:eastAsia="en-AU"/>
              </w:rPr>
              <w:t>u výlučne</w:t>
            </w:r>
            <w:r w:rsidRPr="00CF5F14">
              <w:rPr>
                <w:rFonts w:ascii="Arial Narrow" w:eastAsia="Times New Roman" w:hAnsi="Arial Narrow"/>
                <w:b/>
                <w:sz w:val="20"/>
                <w:szCs w:val="20"/>
                <w:lang w:eastAsia="en-AU"/>
              </w:rPr>
              <w:t xml:space="preserve"> na oprávnenom území.</w:t>
            </w:r>
          </w:p>
          <w:p w:rsidR="008C2E4C" w:rsidRPr="0024056B" w:rsidRDefault="008C2E4C" w:rsidP="0029457A">
            <w:pPr>
              <w:autoSpaceDE w:val="0"/>
              <w:autoSpaceDN w:val="0"/>
              <w:adjustRightInd w:val="0"/>
              <w:spacing w:line="240" w:lineRule="auto"/>
              <w:jc w:val="both"/>
              <w:rPr>
                <w:rFonts w:ascii="Arial Narrow" w:hAnsi="Arial Narrow"/>
                <w:sz w:val="20"/>
                <w:szCs w:val="20"/>
              </w:rPr>
            </w:pPr>
            <w:r>
              <w:rPr>
                <w:rFonts w:ascii="Arial Narrow" w:hAnsi="Arial Narrow"/>
                <w:sz w:val="20"/>
                <w:szCs w:val="20"/>
              </w:rPr>
              <w:t>Pre realizáciu projektu sú</w:t>
            </w:r>
            <w:r w:rsidRPr="0024056B">
              <w:rPr>
                <w:rFonts w:ascii="Arial Narrow" w:hAnsi="Arial Narrow"/>
                <w:sz w:val="20"/>
                <w:szCs w:val="20"/>
              </w:rPr>
              <w:t xml:space="preserve"> oprávneným územím </w:t>
            </w:r>
            <w:r>
              <w:rPr>
                <w:rFonts w:ascii="Arial Narrow" w:hAnsi="Arial Narrow"/>
                <w:sz w:val="20"/>
                <w:szCs w:val="20"/>
              </w:rPr>
              <w:t>menej</w:t>
            </w:r>
            <w:r w:rsidRPr="0024056B">
              <w:rPr>
                <w:rFonts w:ascii="Arial Narrow" w:hAnsi="Arial Narrow"/>
                <w:sz w:val="20"/>
                <w:szCs w:val="20"/>
              </w:rPr>
              <w:t xml:space="preserve"> rozvinuté regióny.</w:t>
            </w:r>
          </w:p>
          <w:p w:rsidR="008C2E4C" w:rsidRDefault="008C2E4C" w:rsidP="0029457A">
            <w:pPr>
              <w:autoSpaceDE w:val="0"/>
              <w:autoSpaceDN w:val="0"/>
              <w:adjustRightInd w:val="0"/>
              <w:spacing w:line="240" w:lineRule="auto"/>
              <w:jc w:val="both"/>
              <w:rPr>
                <w:rFonts w:ascii="Arial Narrow" w:hAnsi="Arial Narrow"/>
                <w:sz w:val="20"/>
                <w:szCs w:val="20"/>
              </w:rPr>
            </w:pPr>
            <w:r w:rsidRPr="0024056B">
              <w:rPr>
                <w:rFonts w:ascii="Arial Narrow" w:hAnsi="Arial Narrow"/>
                <w:sz w:val="20"/>
                <w:szCs w:val="20"/>
              </w:rPr>
              <w:t xml:space="preserve">Pri posudzovaní územnej oprávnenosti </w:t>
            </w:r>
            <w:r w:rsidR="000B3651" w:rsidRPr="000B3651">
              <w:rPr>
                <w:rFonts w:ascii="Arial Narrow" w:hAnsi="Arial Narrow"/>
                <w:sz w:val="20"/>
                <w:szCs w:val="20"/>
              </w:rPr>
              <w:t>platí, že je rozhodujúce miesto výkonu aktivity (sídlo žiadateľa</w:t>
            </w:r>
            <w:r w:rsidR="000B3651">
              <w:rPr>
                <w:rFonts w:ascii="Arial Narrow" w:hAnsi="Arial Narrow"/>
                <w:sz w:val="20"/>
                <w:szCs w:val="20"/>
              </w:rPr>
              <w:t>,</w:t>
            </w:r>
            <w:r w:rsidR="000B3651" w:rsidRPr="000B3651">
              <w:rPr>
                <w:rFonts w:ascii="Arial Narrow" w:hAnsi="Arial Narrow"/>
                <w:sz w:val="20"/>
                <w:szCs w:val="20"/>
              </w:rPr>
              <w:t xml:space="preserve"> trvalý/prechodný pobyt cieľovej skupiny nie </w:t>
            </w:r>
            <w:r w:rsidR="000B3651">
              <w:rPr>
                <w:rFonts w:ascii="Arial Narrow" w:hAnsi="Arial Narrow"/>
                <w:sz w:val="20"/>
                <w:szCs w:val="20"/>
              </w:rPr>
              <w:t>sú</w:t>
            </w:r>
            <w:r w:rsidR="000B3651" w:rsidRPr="000B3651">
              <w:rPr>
                <w:rFonts w:ascii="Arial Narrow" w:hAnsi="Arial Narrow"/>
                <w:sz w:val="20"/>
                <w:szCs w:val="20"/>
              </w:rPr>
              <w:t xml:space="preserve"> rozhodujúce</w:t>
            </w:r>
            <w:r w:rsidR="00461389" w:rsidRPr="000B3651">
              <w:rPr>
                <w:rFonts w:ascii="Arial Narrow" w:hAnsi="Arial Narrow"/>
                <w:sz w:val="20"/>
                <w:szCs w:val="20"/>
              </w:rPr>
              <w:t xml:space="preserve"> pre určenie územnej oprávnenosti</w:t>
            </w:r>
            <w:r w:rsidR="000B3651" w:rsidRPr="000B3651">
              <w:rPr>
                <w:rFonts w:ascii="Arial Narrow" w:hAnsi="Arial Narrow"/>
                <w:sz w:val="20"/>
                <w:szCs w:val="20"/>
              </w:rPr>
              <w:t>)</w:t>
            </w:r>
            <w:r w:rsidR="00461389">
              <w:rPr>
                <w:rFonts w:ascii="Arial Narrow" w:hAnsi="Arial Narrow"/>
                <w:sz w:val="20"/>
                <w:szCs w:val="20"/>
              </w:rPr>
              <w:t>.</w:t>
            </w:r>
          </w:p>
          <w:p w:rsidR="008C2E4C" w:rsidRDefault="008C2E4C" w:rsidP="0029457A">
            <w:pPr>
              <w:autoSpaceDE w:val="0"/>
              <w:autoSpaceDN w:val="0"/>
              <w:adjustRightInd w:val="0"/>
              <w:spacing w:line="240" w:lineRule="auto"/>
              <w:jc w:val="both"/>
              <w:rPr>
                <w:rFonts w:ascii="Arial Narrow" w:hAnsi="Arial Narrow"/>
                <w:sz w:val="20"/>
                <w:szCs w:val="20"/>
              </w:rPr>
            </w:pPr>
            <w:r>
              <w:rPr>
                <w:rFonts w:ascii="Arial Narrow" w:hAnsi="Arial Narrow"/>
                <w:sz w:val="20"/>
                <w:szCs w:val="20"/>
              </w:rPr>
              <w:lastRenderedPageBreak/>
              <w:t xml:space="preserve">Pre aktivitu 1 platí, že zariadenie zabezpečuje flexibilnú formu starostlivosti o deti na území </w:t>
            </w:r>
            <w:r w:rsidRPr="00153783">
              <w:rPr>
                <w:rFonts w:ascii="Arial Narrow" w:hAnsi="Arial Narrow"/>
                <w:sz w:val="20"/>
                <w:szCs w:val="20"/>
              </w:rPr>
              <w:t>SR, okrem Brati</w:t>
            </w:r>
            <w:r>
              <w:rPr>
                <w:rFonts w:ascii="Arial Narrow" w:hAnsi="Arial Narrow"/>
                <w:sz w:val="20"/>
                <w:szCs w:val="20"/>
              </w:rPr>
              <w:t xml:space="preserve">slavského samosprávneho kraja. </w:t>
            </w:r>
          </w:p>
          <w:p w:rsidR="008C2E4C" w:rsidRPr="00CF5F14" w:rsidRDefault="008C2E4C" w:rsidP="00194252">
            <w:pPr>
              <w:autoSpaceDE w:val="0"/>
              <w:autoSpaceDN w:val="0"/>
              <w:adjustRightInd w:val="0"/>
              <w:spacing w:line="240" w:lineRule="auto"/>
              <w:jc w:val="both"/>
              <w:rPr>
                <w:rFonts w:ascii="Arial Narrow" w:hAnsi="Arial Narrow"/>
                <w:sz w:val="20"/>
                <w:szCs w:val="20"/>
              </w:rPr>
            </w:pPr>
            <w:r>
              <w:rPr>
                <w:rFonts w:ascii="Arial Narrow" w:hAnsi="Arial Narrow"/>
                <w:sz w:val="20"/>
                <w:szCs w:val="20"/>
              </w:rPr>
              <w:t xml:space="preserve">Pre aktivitu 2 platí, že </w:t>
            </w:r>
            <w:r w:rsidRPr="00153783">
              <w:rPr>
                <w:rFonts w:ascii="Arial Narrow" w:hAnsi="Arial Narrow"/>
                <w:sz w:val="20"/>
                <w:szCs w:val="20"/>
              </w:rPr>
              <w:t>miesto výko</w:t>
            </w:r>
            <w:r>
              <w:rPr>
                <w:rFonts w:ascii="Arial Narrow" w:hAnsi="Arial Narrow"/>
                <w:sz w:val="20"/>
                <w:szCs w:val="20"/>
              </w:rPr>
              <w:t xml:space="preserve">nu práce zamestnanca  na podporenom flexibilnom pracovnom </w:t>
            </w:r>
            <w:r w:rsidRPr="00153783">
              <w:rPr>
                <w:rFonts w:ascii="Arial Narrow" w:hAnsi="Arial Narrow"/>
                <w:sz w:val="20"/>
                <w:szCs w:val="20"/>
              </w:rPr>
              <w:t>miest</w:t>
            </w:r>
            <w:r>
              <w:rPr>
                <w:rFonts w:ascii="Arial Narrow" w:hAnsi="Arial Narrow"/>
                <w:sz w:val="20"/>
                <w:szCs w:val="20"/>
              </w:rPr>
              <w:t>e je</w:t>
            </w:r>
            <w:r w:rsidRPr="00153783">
              <w:rPr>
                <w:rFonts w:ascii="Arial Narrow" w:hAnsi="Arial Narrow"/>
                <w:sz w:val="20"/>
                <w:szCs w:val="20"/>
              </w:rPr>
              <w:t xml:space="preserve"> na území SR okrem Bratislavského samosprávneho kraja</w:t>
            </w:r>
            <w:r>
              <w:rPr>
                <w:rFonts w:ascii="Arial Narrow" w:hAnsi="Arial Narrow"/>
                <w:sz w:val="20"/>
                <w:szCs w:val="20"/>
              </w:rPr>
              <w:t xml:space="preserve">. </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0B3651" w:rsidRDefault="008C2E4C" w:rsidP="00387559">
            <w:pPr>
              <w:pStyle w:val="Default"/>
              <w:tabs>
                <w:tab w:val="left" w:pos="1605"/>
              </w:tabs>
              <w:rPr>
                <w:rFonts w:ascii="Arial Narrow" w:hAnsi="Arial Narrow" w:cs="Times New Roman"/>
                <w:b/>
                <w:color w:val="auto"/>
                <w:sz w:val="20"/>
                <w:szCs w:val="20"/>
              </w:rPr>
            </w:pPr>
            <w:r w:rsidRPr="007452D7">
              <w:rPr>
                <w:rFonts w:ascii="Arial Narrow" w:hAnsi="Arial Narrow" w:cs="Times New Roman"/>
                <w:b/>
                <w:color w:val="auto"/>
                <w:sz w:val="20"/>
                <w:szCs w:val="20"/>
              </w:rPr>
              <w:lastRenderedPageBreak/>
              <w:t>Forma preukázania</w:t>
            </w:r>
          </w:p>
          <w:p w:rsidR="008C2E4C" w:rsidRPr="00514235" w:rsidRDefault="008C2E4C" w:rsidP="00387559">
            <w:pPr>
              <w:pStyle w:val="Default"/>
              <w:tabs>
                <w:tab w:val="left" w:pos="1605"/>
              </w:tabs>
              <w:rPr>
                <w:rFonts w:ascii="Arial Narrow" w:hAnsi="Arial Narrow" w:cs="Times New Roman"/>
                <w:b/>
                <w:color w:val="auto"/>
                <w:sz w:val="20"/>
                <w:szCs w:val="20"/>
              </w:rPr>
            </w:pPr>
            <w:r>
              <w:rPr>
                <w:rFonts w:ascii="Arial Narrow" w:hAnsi="Arial Narrow" w:cs="Times New Roman"/>
                <w:b/>
                <w:color w:val="auto"/>
                <w:sz w:val="20"/>
                <w:szCs w:val="20"/>
              </w:rPr>
              <w:t>/</w:t>
            </w:r>
            <w:r w:rsidR="000B3651">
              <w:rPr>
                <w:rFonts w:ascii="Arial Narrow" w:hAnsi="Arial Narrow" w:cs="Times New Roman"/>
                <w:b/>
                <w:color w:val="auto"/>
                <w:sz w:val="20"/>
                <w:szCs w:val="20"/>
              </w:rPr>
              <w:t>S</w:t>
            </w:r>
            <w:r>
              <w:rPr>
                <w:rFonts w:ascii="Arial Narrow" w:hAnsi="Arial Narrow" w:cs="Times New Roman"/>
                <w:b/>
                <w:color w:val="auto"/>
                <w:sz w:val="20"/>
                <w:szCs w:val="20"/>
              </w:rPr>
              <w:t xml:space="preserve">pôsob overenia </w:t>
            </w:r>
            <w:r w:rsidRPr="00514235">
              <w:rPr>
                <w:rFonts w:ascii="Arial Narrow" w:hAnsi="Arial Narrow"/>
                <w:sz w:val="20"/>
                <w:szCs w:val="20"/>
              </w:rPr>
              <w:t>Formulár ŽoNFP</w:t>
            </w:r>
            <w:r>
              <w:rPr>
                <w:rFonts w:ascii="Arial Narrow" w:hAnsi="Arial Narrow"/>
                <w:sz w:val="20"/>
                <w:szCs w:val="20"/>
              </w:rPr>
              <w:t xml:space="preserve"> (bod 6 a bod 7.2)</w:t>
            </w:r>
          </w:p>
          <w:p w:rsidR="008C2E4C" w:rsidRPr="00D10511" w:rsidRDefault="008C2E4C" w:rsidP="00563FD2">
            <w:pPr>
              <w:spacing w:before="120" w:after="120" w:line="240" w:lineRule="auto"/>
              <w:rPr>
                <w:rFonts w:ascii="Arial Narrow" w:eastAsia="Times New Roman" w:hAnsi="Arial Narrow"/>
                <w:b/>
                <w:sz w:val="20"/>
                <w:szCs w:val="20"/>
                <w:lang w:eastAsia="en-AU"/>
              </w:rPr>
            </w:pPr>
          </w:p>
        </w:tc>
      </w:tr>
      <w:tr w:rsidR="008C2E4C" w:rsidRPr="00CF02CC"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CF02CC" w:rsidRDefault="008C2E4C"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2.6</w:t>
            </w:r>
            <w:r w:rsidRPr="00CF02CC">
              <w:rPr>
                <w:rFonts w:ascii="Arial Narrow" w:eastAsia="Times New Roman" w:hAnsi="Arial Narrow"/>
                <w:b/>
                <w:color w:val="FFFFFF"/>
                <w:lang w:eastAsia="en-AU"/>
              </w:rPr>
              <w:t xml:space="preserve"> Kritéria na výber projektov</w:t>
            </w:r>
          </w:p>
        </w:tc>
      </w:tr>
      <w:tr w:rsidR="008C2E4C" w:rsidRPr="00DC4B1D"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951F52" w:rsidRDefault="008C2E4C"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29"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splnenia podmienky poskytnutia príspevku </w:t>
            </w:r>
          </w:p>
        </w:tc>
      </w:tr>
      <w:tr w:rsidR="008C2E4C" w:rsidRPr="00A0270F"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B9369B" w:rsidP="00011A8F">
            <w:pPr>
              <w:pStyle w:val="Default"/>
              <w:rPr>
                <w:rFonts w:ascii="Arial Narrow" w:hAnsi="Arial Narrow"/>
                <w:sz w:val="20"/>
                <w:szCs w:val="20"/>
              </w:rPr>
            </w:pPr>
            <w:r>
              <w:rPr>
                <w:rFonts w:ascii="Arial Narrow" w:hAnsi="Arial Narrow"/>
                <w:sz w:val="20"/>
                <w:szCs w:val="20"/>
              </w:rPr>
              <w:t>2</w:t>
            </w:r>
            <w:r w:rsidR="00011A8F">
              <w:rPr>
                <w:rFonts w:ascii="Arial Narrow" w:hAnsi="Arial Narrow"/>
                <w:sz w:val="20"/>
                <w:szCs w:val="20"/>
              </w:rPr>
              <w:t>1</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EE4CAC" w:rsidRDefault="008C2E4C" w:rsidP="00C82E1D">
            <w:pPr>
              <w:pStyle w:val="Default"/>
              <w:rPr>
                <w:rFonts w:ascii="Arial Narrow" w:hAnsi="Arial Narrow"/>
                <w:sz w:val="20"/>
                <w:szCs w:val="20"/>
              </w:rPr>
            </w:pPr>
            <w:r w:rsidRPr="00EE4CAC">
              <w:rPr>
                <w:rFonts w:ascii="Arial Narrow" w:hAnsi="Arial Narrow"/>
                <w:b/>
                <w:bCs/>
                <w:sz w:val="20"/>
                <w:szCs w:val="20"/>
              </w:rPr>
              <w:t>Podmienka splnenia kritérií pre výber projektov</w:t>
            </w:r>
          </w:p>
        </w:tc>
        <w:tc>
          <w:tcPr>
            <w:tcW w:w="5305" w:type="dxa"/>
            <w:gridSpan w:val="5"/>
            <w:tcBorders>
              <w:top w:val="single" w:sz="4" w:space="0" w:color="auto"/>
              <w:left w:val="single" w:sz="4" w:space="0" w:color="auto"/>
              <w:bottom w:val="single" w:sz="4" w:space="0" w:color="auto"/>
              <w:right w:val="single" w:sz="4" w:space="0" w:color="auto"/>
            </w:tcBorders>
            <w:shd w:val="clear" w:color="auto" w:fill="DEEAF6"/>
          </w:tcPr>
          <w:p w:rsidR="008C2E4C" w:rsidRDefault="008C2E4C" w:rsidP="00A95254">
            <w:pPr>
              <w:autoSpaceDE w:val="0"/>
              <w:autoSpaceDN w:val="0"/>
              <w:adjustRightInd w:val="0"/>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ŽoNFP musí splniť kritériá pre výber projektov.</w:t>
            </w:r>
          </w:p>
          <w:p w:rsidR="008C2E4C" w:rsidRDefault="008C2E4C" w:rsidP="00563FD2">
            <w:pPr>
              <w:autoSpaceDE w:val="0"/>
              <w:autoSpaceDN w:val="0"/>
              <w:adjustRightInd w:val="0"/>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Prostredníctvom hodnotiacich kritérií posudzuje odborný hodnotiteľ kvalitatívnu úroveň predloženej ŽoNFP. Hodnotiace kritériá pre DOP, ich kategorizácia do hodnotiacich oblastí, ako aj spôsob ich aplikácie sú uvedené v</w:t>
            </w:r>
            <w:r>
              <w:rPr>
                <w:rFonts w:ascii="Arial Narrow" w:eastAsia="Times New Roman" w:hAnsi="Arial Narrow"/>
                <w:sz w:val="20"/>
                <w:szCs w:val="20"/>
                <w:lang w:eastAsia="en-AU"/>
              </w:rPr>
              <w:t> dokumente „</w:t>
            </w:r>
            <w:r w:rsidRPr="00CA1CCE">
              <w:rPr>
                <w:rFonts w:ascii="Arial Narrow" w:eastAsia="Times New Roman" w:hAnsi="Arial Narrow"/>
                <w:b/>
                <w:sz w:val="20"/>
                <w:szCs w:val="20"/>
                <w:lang w:eastAsia="en-AU"/>
              </w:rPr>
              <w:t>Kritériá pre výber projektov operačného programu Ľudské zdroje a metodika ich uplatňovania</w:t>
            </w:r>
            <w:r>
              <w:rPr>
                <w:rFonts w:ascii="Arial Narrow" w:eastAsia="Times New Roman" w:hAnsi="Arial Narrow"/>
                <w:b/>
                <w:sz w:val="20"/>
                <w:szCs w:val="20"/>
                <w:lang w:eastAsia="en-AU"/>
              </w:rPr>
              <w:t xml:space="preserve">“ </w:t>
            </w:r>
            <w:r>
              <w:rPr>
                <w:rFonts w:ascii="Arial Narrow" w:eastAsia="Times New Roman" w:hAnsi="Arial Narrow"/>
                <w:sz w:val="20"/>
                <w:szCs w:val="20"/>
                <w:lang w:eastAsia="en-AU"/>
              </w:rPr>
              <w:t>(ďalej len „Kritériá pre výber“)</w:t>
            </w:r>
            <w:r w:rsidRPr="00DC010E">
              <w:rPr>
                <w:rFonts w:ascii="Arial Narrow" w:eastAsia="Times New Roman" w:hAnsi="Arial Narrow"/>
                <w:sz w:val="20"/>
                <w:szCs w:val="20"/>
                <w:lang w:eastAsia="en-AU"/>
              </w:rPr>
              <w:t xml:space="preserve"> schválen</w:t>
            </w:r>
            <w:r>
              <w:rPr>
                <w:rFonts w:ascii="Arial Narrow" w:eastAsia="Times New Roman" w:hAnsi="Arial Narrow"/>
                <w:sz w:val="20"/>
                <w:szCs w:val="20"/>
                <w:lang w:eastAsia="en-AU"/>
              </w:rPr>
              <w:t>om M</w:t>
            </w:r>
            <w:r w:rsidRPr="00DC010E">
              <w:rPr>
                <w:rFonts w:ascii="Arial Narrow" w:eastAsia="Times New Roman" w:hAnsi="Arial Narrow"/>
                <w:sz w:val="20"/>
                <w:szCs w:val="20"/>
                <w:lang w:eastAsia="en-AU"/>
              </w:rPr>
              <w:t>onitorovacím výborom</w:t>
            </w:r>
            <w:r>
              <w:rPr>
                <w:rFonts w:ascii="Arial Narrow" w:eastAsia="Times New Roman" w:hAnsi="Arial Narrow"/>
                <w:sz w:val="20"/>
                <w:szCs w:val="20"/>
                <w:lang w:eastAsia="en-AU"/>
              </w:rPr>
              <w:t xml:space="preserve"> pre OP Ľudské zdroje</w:t>
            </w:r>
            <w:r w:rsidRPr="00DC010E">
              <w:rPr>
                <w:rFonts w:ascii="Arial Narrow" w:eastAsia="Times New Roman" w:hAnsi="Arial Narrow"/>
                <w:sz w:val="20"/>
                <w:szCs w:val="20"/>
                <w:lang w:eastAsia="en-AU"/>
              </w:rPr>
              <w:t>, ktor</w:t>
            </w:r>
            <w:r>
              <w:rPr>
                <w:rFonts w:ascii="Arial Narrow" w:eastAsia="Times New Roman" w:hAnsi="Arial Narrow"/>
                <w:sz w:val="20"/>
                <w:szCs w:val="20"/>
                <w:lang w:eastAsia="en-AU"/>
              </w:rPr>
              <w:t>ý</w:t>
            </w:r>
            <w:r w:rsidRPr="00DC010E">
              <w:rPr>
                <w:rFonts w:ascii="Arial Narrow" w:eastAsia="Times New Roman" w:hAnsi="Arial Narrow"/>
                <w:sz w:val="20"/>
                <w:szCs w:val="20"/>
                <w:lang w:eastAsia="en-AU"/>
              </w:rPr>
              <w:t xml:space="preserve"> tvor</w:t>
            </w:r>
            <w:r>
              <w:rPr>
                <w:rFonts w:ascii="Arial Narrow" w:eastAsia="Times New Roman" w:hAnsi="Arial Narrow"/>
                <w:sz w:val="20"/>
                <w:szCs w:val="20"/>
                <w:lang w:eastAsia="en-AU"/>
              </w:rPr>
              <w:t>í</w:t>
            </w:r>
            <w:r w:rsidRPr="00DC010E">
              <w:rPr>
                <w:rFonts w:ascii="Arial Narrow" w:eastAsia="Times New Roman" w:hAnsi="Arial Narrow"/>
                <w:sz w:val="20"/>
                <w:szCs w:val="20"/>
                <w:lang w:eastAsia="en-AU"/>
              </w:rPr>
              <w:t xml:space="preserve"> Prílohu č. </w:t>
            </w:r>
            <w:r>
              <w:rPr>
                <w:rFonts w:ascii="Arial Narrow" w:eastAsia="Times New Roman" w:hAnsi="Arial Narrow"/>
                <w:sz w:val="20"/>
                <w:szCs w:val="20"/>
                <w:lang w:eastAsia="en-AU"/>
              </w:rPr>
              <w:t>7</w:t>
            </w:r>
            <w:r w:rsidRPr="00DC010E">
              <w:rPr>
                <w:rFonts w:ascii="Arial Narrow" w:eastAsia="Times New Roman" w:hAnsi="Arial Narrow"/>
                <w:sz w:val="20"/>
                <w:szCs w:val="20"/>
                <w:lang w:eastAsia="en-AU"/>
              </w:rPr>
              <w:t xml:space="preserve"> výzv</w:t>
            </w:r>
            <w:r>
              <w:rPr>
                <w:rFonts w:ascii="Arial Narrow" w:eastAsia="Times New Roman" w:hAnsi="Arial Narrow"/>
                <w:sz w:val="20"/>
                <w:szCs w:val="20"/>
                <w:lang w:eastAsia="en-AU"/>
              </w:rPr>
              <w:t>y.</w:t>
            </w:r>
          </w:p>
          <w:p w:rsidR="00993979" w:rsidRPr="003938AB" w:rsidRDefault="00993979" w:rsidP="00993979">
            <w:pPr>
              <w:autoSpaceDE w:val="0"/>
              <w:autoSpaceDN w:val="0"/>
              <w:adjustRightInd w:val="0"/>
              <w:spacing w:after="0" w:line="240" w:lineRule="auto"/>
              <w:jc w:val="both"/>
              <w:rPr>
                <w:rFonts w:ascii="Arial Narrow" w:eastAsia="Times New Roman" w:hAnsi="Arial Narrow"/>
                <w:sz w:val="20"/>
                <w:szCs w:val="20"/>
                <w:lang w:eastAsia="en-AU"/>
              </w:rPr>
            </w:pPr>
            <w:r w:rsidRPr="00993979">
              <w:rPr>
                <w:rFonts w:ascii="Arial Narrow" w:eastAsia="Times New Roman" w:hAnsi="Arial Narrow"/>
                <w:sz w:val="20"/>
                <w:szCs w:val="20"/>
                <w:lang w:eastAsia="en-AU"/>
              </w:rPr>
              <w:t xml:space="preserve">Pre túto výzvu sa neuplatňujú nasledovné kritériá odborného </w:t>
            </w:r>
            <w:r w:rsidRPr="003938AB">
              <w:rPr>
                <w:rFonts w:ascii="Arial Narrow" w:eastAsia="Times New Roman" w:hAnsi="Arial Narrow"/>
                <w:sz w:val="20"/>
                <w:szCs w:val="20"/>
                <w:lang w:eastAsia="en-AU"/>
              </w:rPr>
              <w:t>hodnotenia :</w:t>
            </w:r>
          </w:p>
          <w:p w:rsidR="00993979" w:rsidRPr="003938AB" w:rsidRDefault="00993979" w:rsidP="00993979">
            <w:pPr>
              <w:autoSpaceDE w:val="0"/>
              <w:autoSpaceDN w:val="0"/>
              <w:adjustRightInd w:val="0"/>
              <w:spacing w:after="0" w:line="240" w:lineRule="auto"/>
              <w:jc w:val="both"/>
              <w:rPr>
                <w:rFonts w:ascii="Arial Narrow" w:eastAsia="Times New Roman" w:hAnsi="Arial Narrow"/>
                <w:sz w:val="20"/>
                <w:szCs w:val="20"/>
                <w:lang w:eastAsia="en-AU"/>
              </w:rPr>
            </w:pPr>
            <w:r w:rsidRPr="003938AB">
              <w:rPr>
                <w:rFonts w:ascii="Arial Narrow" w:eastAsia="Times New Roman" w:hAnsi="Arial Narrow"/>
                <w:sz w:val="20"/>
                <w:szCs w:val="20"/>
                <w:lang w:eastAsia="en-AU"/>
              </w:rPr>
              <w:t>- Prínos k RIÚS alebo URM</w:t>
            </w:r>
          </w:p>
          <w:p w:rsidR="008C2E4C" w:rsidRPr="0029457A" w:rsidRDefault="008C2E4C" w:rsidP="0029457A">
            <w:pPr>
              <w:autoSpaceDE w:val="0"/>
              <w:autoSpaceDN w:val="0"/>
              <w:adjustRightInd w:val="0"/>
              <w:spacing w:before="120" w:after="120" w:line="240" w:lineRule="auto"/>
              <w:jc w:val="both"/>
              <w:rPr>
                <w:rFonts w:ascii="Arial Narrow" w:eastAsia="Times New Roman" w:hAnsi="Arial Narrow"/>
                <w:sz w:val="20"/>
                <w:szCs w:val="20"/>
                <w:lang w:eastAsia="en-AU"/>
              </w:rPr>
            </w:pPr>
            <w:r w:rsidRPr="0029457A">
              <w:rPr>
                <w:rFonts w:ascii="Arial Narrow" w:eastAsia="Times New Roman" w:hAnsi="Arial Narrow"/>
                <w:sz w:val="20"/>
                <w:szCs w:val="20"/>
                <w:lang w:eastAsia="en-AU"/>
              </w:rPr>
              <w:t>Výberové kritériá sa v tejto výzve neuplatňujú.</w:t>
            </w:r>
          </w:p>
          <w:p w:rsidR="008C2E4C" w:rsidRPr="00CA1CCE" w:rsidRDefault="008C2E4C" w:rsidP="009B5E1A">
            <w:pPr>
              <w:autoSpaceDE w:val="0"/>
              <w:autoSpaceDN w:val="0"/>
              <w:adjustRightInd w:val="0"/>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Bližšie informácie týkajúce sa schvaľovacieho procesu ŽoNFP</w:t>
            </w:r>
            <w:r>
              <w:rPr>
                <w:rFonts w:ascii="Arial Narrow" w:eastAsia="Times New Roman" w:hAnsi="Arial Narrow"/>
                <w:sz w:val="20"/>
                <w:szCs w:val="20"/>
                <w:lang w:eastAsia="en-AU"/>
              </w:rPr>
              <w:t xml:space="preserve"> sú uvedené v  kapitole 5 Príručky pre žiadateľa.</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tcPr>
          <w:p w:rsidR="000B3651" w:rsidRDefault="008C2E4C" w:rsidP="00387559">
            <w:pPr>
              <w:pStyle w:val="Default"/>
              <w:tabs>
                <w:tab w:val="left" w:pos="1605"/>
              </w:tabs>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p>
          <w:p w:rsidR="008C2E4C" w:rsidRPr="00514235" w:rsidRDefault="008C2E4C" w:rsidP="00387559">
            <w:pPr>
              <w:pStyle w:val="Default"/>
              <w:tabs>
                <w:tab w:val="left" w:pos="1605"/>
              </w:tabs>
              <w:rPr>
                <w:rFonts w:ascii="Arial Narrow" w:hAnsi="Arial Narrow" w:cs="Times New Roman"/>
                <w:b/>
                <w:color w:val="auto"/>
                <w:sz w:val="20"/>
                <w:szCs w:val="20"/>
              </w:rPr>
            </w:pPr>
            <w:r>
              <w:rPr>
                <w:rFonts w:ascii="Arial Narrow" w:hAnsi="Arial Narrow" w:cs="Times New Roman"/>
                <w:b/>
                <w:color w:val="auto"/>
                <w:sz w:val="20"/>
                <w:szCs w:val="20"/>
              </w:rPr>
              <w:t>/</w:t>
            </w:r>
            <w:r w:rsidR="000B3651">
              <w:rPr>
                <w:rFonts w:ascii="Arial Narrow" w:hAnsi="Arial Narrow" w:cs="Times New Roman"/>
                <w:b/>
                <w:color w:val="auto"/>
                <w:sz w:val="20"/>
                <w:szCs w:val="20"/>
              </w:rPr>
              <w:t>S</w:t>
            </w:r>
            <w:r>
              <w:rPr>
                <w:rFonts w:ascii="Arial Narrow" w:hAnsi="Arial Narrow" w:cs="Times New Roman"/>
                <w:b/>
                <w:color w:val="auto"/>
                <w:sz w:val="20"/>
                <w:szCs w:val="20"/>
              </w:rPr>
              <w:t xml:space="preserve">pôsob overenia </w:t>
            </w:r>
            <w:r w:rsidRPr="00514235">
              <w:rPr>
                <w:rFonts w:ascii="Arial Narrow" w:hAnsi="Arial Narrow"/>
                <w:sz w:val="20"/>
                <w:szCs w:val="20"/>
              </w:rPr>
              <w:t>Formulár ŽoNFP a jej prílohy</w:t>
            </w:r>
          </w:p>
          <w:p w:rsidR="008C2E4C" w:rsidRPr="00A0270F" w:rsidRDefault="008C2E4C" w:rsidP="00563FD2">
            <w:pPr>
              <w:spacing w:before="120" w:after="120" w:line="240" w:lineRule="auto"/>
              <w:rPr>
                <w:rFonts w:ascii="Arial Narrow" w:eastAsia="Times New Roman" w:hAnsi="Arial Narrow"/>
                <w:sz w:val="20"/>
                <w:szCs w:val="20"/>
                <w:lang w:eastAsia="en-AU"/>
              </w:rPr>
            </w:pPr>
          </w:p>
        </w:tc>
      </w:tr>
      <w:tr w:rsidR="008C2E4C" w:rsidRPr="00EC2B24"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EC2B24" w:rsidRDefault="008C2E4C" w:rsidP="0029457A">
            <w:pPr>
              <w:autoSpaceDE w:val="0"/>
              <w:autoSpaceDN w:val="0"/>
              <w:adjustRightInd w:val="0"/>
              <w:spacing w:before="120" w:after="120"/>
              <w:rPr>
                <w:rFonts w:ascii="Arial Narrow" w:eastAsia="Times New Roman" w:hAnsi="Arial Narrow"/>
                <w:b/>
                <w:color w:val="FFFFFF"/>
                <w:lang w:eastAsia="en-AU"/>
              </w:rPr>
            </w:pPr>
            <w:r w:rsidRPr="00EC2B24">
              <w:rPr>
                <w:rFonts w:ascii="Arial Narrow" w:eastAsia="Times New Roman" w:hAnsi="Arial Narrow"/>
                <w:b/>
                <w:color w:val="FFFFFF"/>
                <w:lang w:eastAsia="en-AU"/>
              </w:rPr>
              <w:t>2.</w:t>
            </w:r>
            <w:r>
              <w:rPr>
                <w:rFonts w:ascii="Arial Narrow" w:eastAsia="Times New Roman" w:hAnsi="Arial Narrow"/>
                <w:b/>
                <w:color w:val="FFFFFF"/>
                <w:lang w:eastAsia="en-AU"/>
              </w:rPr>
              <w:t>7</w:t>
            </w:r>
            <w:r w:rsidRPr="00EC2B24">
              <w:rPr>
                <w:rFonts w:ascii="Arial Narrow" w:eastAsia="Times New Roman" w:hAnsi="Arial Narrow"/>
                <w:b/>
                <w:color w:val="FFFFFF"/>
                <w:lang w:eastAsia="en-AU"/>
              </w:rPr>
              <w:t xml:space="preserve"> Spôsob financovania</w:t>
            </w:r>
          </w:p>
        </w:tc>
      </w:tr>
      <w:tr w:rsidR="008C2E4C" w:rsidRPr="00C87172"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951F52" w:rsidRDefault="008C2E4C"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239" w:type="dxa"/>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C87172" w:rsidRDefault="008C2E4C" w:rsidP="00C82E1D">
            <w:pPr>
              <w:autoSpaceDE w:val="0"/>
              <w:autoSpaceDN w:val="0"/>
              <w:adjustRightInd w:val="0"/>
              <w:spacing w:before="120" w:after="120"/>
              <w:rPr>
                <w:rFonts w:ascii="Arial Narrow" w:eastAsia="Times New Roman" w:hAnsi="Arial Narrow"/>
                <w:b/>
                <w:color w:val="FFFFFF"/>
                <w:sz w:val="20"/>
                <w:szCs w:val="20"/>
                <w:lang w:eastAsia="en-AU"/>
              </w:rPr>
            </w:pPr>
            <w:r w:rsidRPr="00C87172">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8C2E4C" w:rsidRPr="00C87172"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305214" w:rsidRDefault="00B9369B" w:rsidP="00011A8F">
            <w:pPr>
              <w:pStyle w:val="Default"/>
              <w:spacing w:before="120" w:after="120"/>
              <w:rPr>
                <w:rFonts w:ascii="Arial Narrow" w:hAnsi="Arial Narrow"/>
                <w:color w:val="auto"/>
                <w:sz w:val="20"/>
                <w:szCs w:val="20"/>
              </w:rPr>
            </w:pPr>
            <w:r>
              <w:rPr>
                <w:rFonts w:ascii="Arial Narrow" w:hAnsi="Arial Narrow"/>
                <w:color w:val="auto"/>
                <w:sz w:val="20"/>
                <w:szCs w:val="20"/>
              </w:rPr>
              <w:t>2</w:t>
            </w:r>
            <w:r w:rsidR="00011A8F">
              <w:rPr>
                <w:rFonts w:ascii="Arial Narrow" w:hAnsi="Arial Narrow"/>
                <w:color w:val="auto"/>
                <w:sz w:val="20"/>
                <w:szCs w:val="20"/>
              </w:rPr>
              <w:t>2</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305214" w:rsidRDefault="008C2E4C" w:rsidP="00C82E1D">
            <w:pPr>
              <w:pStyle w:val="Default"/>
              <w:spacing w:before="120" w:after="120"/>
              <w:rPr>
                <w:rFonts w:ascii="Arial Narrow" w:hAnsi="Arial Narrow"/>
                <w:color w:val="auto"/>
                <w:sz w:val="20"/>
                <w:szCs w:val="20"/>
              </w:rPr>
            </w:pPr>
            <w:r w:rsidRPr="00BF0126">
              <w:rPr>
                <w:rFonts w:ascii="Arial Narrow" w:hAnsi="Arial Narrow"/>
                <w:b/>
                <w:bCs/>
                <w:color w:val="auto"/>
                <w:sz w:val="20"/>
                <w:szCs w:val="20"/>
              </w:rPr>
              <w:t>Podmienka relevantného spôsobu financovania</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Pr="00163A4D" w:rsidRDefault="008C2E4C" w:rsidP="00563FD2">
            <w:pPr>
              <w:pStyle w:val="Default"/>
              <w:spacing w:before="120" w:after="120"/>
              <w:jc w:val="both"/>
              <w:rPr>
                <w:rFonts w:ascii="Arial Narrow" w:hAnsi="Arial Narrow"/>
                <w:sz w:val="20"/>
                <w:szCs w:val="20"/>
              </w:rPr>
            </w:pPr>
            <w:r w:rsidRPr="00163A4D">
              <w:rPr>
                <w:rFonts w:ascii="Arial Narrow" w:hAnsi="Arial Narrow"/>
                <w:b/>
                <w:sz w:val="20"/>
                <w:szCs w:val="20"/>
              </w:rPr>
              <w:t>Forma financovania: 01 - Nenávratný grant (nenávratný finančný príspevok</w:t>
            </w:r>
            <w:r>
              <w:rPr>
                <w:rFonts w:ascii="Arial Narrow" w:hAnsi="Arial Narrow"/>
                <w:sz w:val="20"/>
                <w:szCs w:val="20"/>
              </w:rPr>
              <w:t>).</w:t>
            </w:r>
          </w:p>
          <w:p w:rsidR="008C2E4C" w:rsidRPr="0029457A" w:rsidRDefault="008C2E4C" w:rsidP="00563FD2">
            <w:pPr>
              <w:pStyle w:val="Default"/>
              <w:spacing w:before="120" w:after="120"/>
              <w:jc w:val="both"/>
              <w:rPr>
                <w:rFonts w:ascii="Arial Narrow" w:hAnsi="Arial Narrow"/>
                <w:color w:val="auto"/>
                <w:sz w:val="20"/>
                <w:szCs w:val="20"/>
              </w:rPr>
            </w:pPr>
            <w:r w:rsidRPr="00163A4D">
              <w:rPr>
                <w:rFonts w:ascii="Arial Narrow" w:hAnsi="Arial Narrow"/>
                <w:b/>
                <w:bCs/>
                <w:sz w:val="20"/>
                <w:szCs w:val="20"/>
              </w:rPr>
              <w:t xml:space="preserve">Pre oprávnených prijímateľov je stanovený </w:t>
            </w:r>
            <w:r w:rsidRPr="00163A4D">
              <w:rPr>
                <w:rFonts w:ascii="Arial Narrow" w:hAnsi="Arial Narrow"/>
                <w:sz w:val="20"/>
                <w:szCs w:val="20"/>
              </w:rPr>
              <w:t xml:space="preserve">v súlade s platným </w:t>
            </w:r>
            <w:r w:rsidRPr="0029457A">
              <w:rPr>
                <w:rFonts w:ascii="Arial Narrow" w:hAnsi="Arial Narrow"/>
                <w:sz w:val="20"/>
                <w:szCs w:val="20"/>
              </w:rPr>
              <w:t xml:space="preserve">Systémom finančného </w:t>
            </w:r>
            <w:r w:rsidRPr="0029457A">
              <w:rPr>
                <w:rFonts w:ascii="Arial Narrow" w:hAnsi="Arial Narrow"/>
                <w:color w:val="auto"/>
                <w:sz w:val="20"/>
                <w:szCs w:val="20"/>
              </w:rPr>
              <w:t>riadenia E</w:t>
            </w:r>
            <w:r w:rsidRPr="0029457A">
              <w:rPr>
                <w:rFonts w:ascii="Arial Narrow" w:hAnsi="Arial Narrow"/>
                <w:sz w:val="20"/>
                <w:szCs w:val="20"/>
              </w:rPr>
              <w:t xml:space="preserve">ŠIF </w:t>
            </w:r>
            <w:r w:rsidRPr="0029457A">
              <w:rPr>
                <w:rFonts w:ascii="Arial Narrow" w:hAnsi="Arial Narrow"/>
                <w:b/>
                <w:bCs/>
                <w:color w:val="auto"/>
                <w:sz w:val="20"/>
                <w:szCs w:val="20"/>
              </w:rPr>
              <w:t>spôsob financovania:</w:t>
            </w:r>
          </w:p>
          <w:p w:rsidR="008C2E4C" w:rsidRPr="0029457A" w:rsidRDefault="008C2E4C" w:rsidP="00305214">
            <w:pPr>
              <w:pStyle w:val="Default"/>
              <w:numPr>
                <w:ilvl w:val="0"/>
                <w:numId w:val="9"/>
              </w:numPr>
              <w:spacing w:before="120" w:after="120"/>
              <w:jc w:val="both"/>
              <w:rPr>
                <w:rFonts w:ascii="Arial Narrow" w:hAnsi="Arial Narrow"/>
                <w:color w:val="auto"/>
                <w:sz w:val="20"/>
                <w:szCs w:val="20"/>
              </w:rPr>
            </w:pPr>
            <w:r w:rsidRPr="0029457A">
              <w:rPr>
                <w:rFonts w:ascii="Arial Narrow" w:hAnsi="Arial Narrow"/>
                <w:color w:val="auto"/>
                <w:sz w:val="20"/>
                <w:szCs w:val="20"/>
              </w:rPr>
              <w:t>systém zálohových platieb</w:t>
            </w:r>
          </w:p>
          <w:p w:rsidR="008C2E4C" w:rsidRPr="0029457A" w:rsidRDefault="008C2E4C" w:rsidP="00305214">
            <w:pPr>
              <w:pStyle w:val="Default"/>
              <w:numPr>
                <w:ilvl w:val="0"/>
                <w:numId w:val="9"/>
              </w:numPr>
              <w:spacing w:before="120" w:after="120"/>
              <w:jc w:val="both"/>
              <w:rPr>
                <w:rFonts w:ascii="Arial Narrow" w:hAnsi="Arial Narrow"/>
                <w:color w:val="auto"/>
                <w:sz w:val="20"/>
                <w:szCs w:val="20"/>
              </w:rPr>
            </w:pPr>
            <w:r w:rsidRPr="0029457A">
              <w:rPr>
                <w:rFonts w:ascii="Arial Narrow" w:hAnsi="Arial Narrow"/>
                <w:color w:val="auto"/>
                <w:sz w:val="20"/>
                <w:szCs w:val="20"/>
              </w:rPr>
              <w:t>systém refundácie</w:t>
            </w:r>
          </w:p>
          <w:p w:rsidR="008C2E4C" w:rsidRPr="0029457A" w:rsidRDefault="008C2E4C" w:rsidP="00305214">
            <w:pPr>
              <w:pStyle w:val="Default"/>
              <w:numPr>
                <w:ilvl w:val="0"/>
                <w:numId w:val="9"/>
              </w:numPr>
              <w:spacing w:before="120" w:after="120"/>
              <w:jc w:val="both"/>
              <w:rPr>
                <w:rFonts w:ascii="Arial Narrow" w:hAnsi="Arial Narrow"/>
                <w:color w:val="auto"/>
                <w:sz w:val="20"/>
                <w:szCs w:val="20"/>
              </w:rPr>
            </w:pPr>
            <w:r w:rsidRPr="0029457A">
              <w:rPr>
                <w:rFonts w:ascii="Arial Narrow" w:hAnsi="Arial Narrow"/>
                <w:color w:val="auto"/>
                <w:sz w:val="20"/>
                <w:szCs w:val="20"/>
              </w:rPr>
              <w:t>kombinácia systému zálohových platieb a systému refundácie.</w:t>
            </w:r>
          </w:p>
          <w:p w:rsidR="008C2E4C" w:rsidRPr="00163A4D" w:rsidRDefault="008C2E4C" w:rsidP="00563FD2">
            <w:pPr>
              <w:pStyle w:val="Default"/>
              <w:spacing w:before="120" w:after="120"/>
              <w:jc w:val="both"/>
              <w:rPr>
                <w:rFonts w:ascii="Arial Narrow" w:hAnsi="Arial Narrow"/>
                <w:sz w:val="20"/>
                <w:szCs w:val="20"/>
              </w:rPr>
            </w:pPr>
            <w:r w:rsidRPr="00163A4D">
              <w:rPr>
                <w:rFonts w:ascii="Arial Narrow" w:hAnsi="Arial Narrow"/>
                <w:sz w:val="20"/>
                <w:szCs w:val="20"/>
              </w:rPr>
              <w:t xml:space="preserve">Spôsob financovania jednotlivých prijímateľov sa stanovuje v súlade s platným Systémom finančného </w:t>
            </w:r>
            <w:r w:rsidRPr="0006418D">
              <w:rPr>
                <w:rFonts w:ascii="Arial Narrow" w:hAnsi="Arial Narrow"/>
                <w:color w:val="auto"/>
                <w:sz w:val="20"/>
                <w:szCs w:val="20"/>
              </w:rPr>
              <w:t>riadenia E</w:t>
            </w:r>
            <w:r w:rsidRPr="00163A4D">
              <w:rPr>
                <w:rFonts w:ascii="Arial Narrow" w:hAnsi="Arial Narrow"/>
                <w:sz w:val="20"/>
                <w:szCs w:val="20"/>
              </w:rPr>
              <w:t>ŠIF, ktorý je zverejnený na webovom sídle</w:t>
            </w:r>
            <w:r>
              <w:rPr>
                <w:rFonts w:ascii="Arial Narrow" w:hAnsi="Arial Narrow"/>
                <w:sz w:val="20"/>
                <w:szCs w:val="20"/>
              </w:rPr>
              <w:t xml:space="preserve"> </w:t>
            </w:r>
            <w:hyperlink r:id="rId24" w:history="1">
              <w:r w:rsidRPr="00163A4D">
                <w:rPr>
                  <w:rStyle w:val="Hypertextovprepojenie"/>
                  <w:rFonts w:ascii="Arial Narrow" w:eastAsia="Calibri" w:hAnsi="Arial Narrow"/>
                  <w:sz w:val="20"/>
                  <w:szCs w:val="20"/>
                </w:rPr>
                <w:t>http://www.finance.gov.sk/Default.aspx?CatID=9348</w:t>
              </w:r>
            </w:hyperlink>
            <w:r w:rsidRPr="00163A4D">
              <w:rPr>
                <w:rFonts w:ascii="Arial Narrow" w:hAnsi="Arial Narrow"/>
                <w:sz w:val="20"/>
                <w:szCs w:val="20"/>
              </w:rPr>
              <w:t xml:space="preserve">, v ktorom sú uvedené typy prijímateľov a k nim priradené možné spôsoby </w:t>
            </w:r>
            <w:r w:rsidRPr="00163A4D">
              <w:rPr>
                <w:rFonts w:ascii="Arial Narrow" w:hAnsi="Arial Narrow"/>
                <w:sz w:val="20"/>
                <w:szCs w:val="20"/>
              </w:rPr>
              <w:lastRenderedPageBreak/>
              <w:t>financovania projektu.</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2E4C" w:rsidRPr="00C87172" w:rsidRDefault="008C2E4C" w:rsidP="00563FD2">
            <w:pPr>
              <w:pStyle w:val="Default"/>
              <w:spacing w:before="120" w:after="120"/>
              <w:rPr>
                <w:rFonts w:ascii="Arial Narrow" w:hAnsi="Arial Narrow"/>
                <w:sz w:val="20"/>
                <w:szCs w:val="20"/>
              </w:rPr>
            </w:pPr>
            <w:r w:rsidRPr="00C87172">
              <w:rPr>
                <w:rFonts w:ascii="Arial Narrow" w:hAnsi="Arial Narrow"/>
                <w:sz w:val="20"/>
                <w:szCs w:val="20"/>
              </w:rPr>
              <w:lastRenderedPageBreak/>
              <w:t>Žiadateľ túto podmienku poskytnutia príspevku nepreukazuje samostatnou prílohou.</w:t>
            </w:r>
          </w:p>
        </w:tc>
      </w:tr>
      <w:tr w:rsidR="008C2E4C" w:rsidRPr="007B2EE6"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7B2EE6" w:rsidRDefault="008C2E4C" w:rsidP="0029457A">
            <w:pPr>
              <w:autoSpaceDE w:val="0"/>
              <w:autoSpaceDN w:val="0"/>
              <w:adjustRightInd w:val="0"/>
              <w:spacing w:before="120" w:after="120"/>
              <w:rPr>
                <w:rFonts w:ascii="Arial Narrow" w:eastAsia="Times New Roman" w:hAnsi="Arial Narrow"/>
                <w:b/>
                <w:color w:val="FFFFFF"/>
                <w:lang w:eastAsia="en-AU"/>
              </w:rPr>
            </w:pPr>
            <w:r w:rsidRPr="007B2EE6">
              <w:rPr>
                <w:rFonts w:ascii="Arial Narrow" w:eastAsia="Times New Roman" w:hAnsi="Arial Narrow"/>
                <w:b/>
                <w:color w:val="FFFFFF"/>
                <w:lang w:eastAsia="en-AU"/>
              </w:rPr>
              <w:lastRenderedPageBreak/>
              <w:t>2.</w:t>
            </w:r>
            <w:r>
              <w:rPr>
                <w:rFonts w:ascii="Arial Narrow" w:eastAsia="Times New Roman" w:hAnsi="Arial Narrow"/>
                <w:b/>
                <w:color w:val="FFFFFF"/>
                <w:lang w:eastAsia="en-AU"/>
              </w:rPr>
              <w:t>8</w:t>
            </w:r>
            <w:r w:rsidRPr="007B2EE6">
              <w:rPr>
                <w:rFonts w:ascii="Arial Narrow" w:eastAsia="Times New Roman" w:hAnsi="Arial Narrow"/>
                <w:b/>
                <w:color w:val="FFFFFF"/>
                <w:lang w:eastAsia="en-AU"/>
              </w:rPr>
              <w:t xml:space="preserve"> </w:t>
            </w:r>
            <w:r w:rsidRPr="00CF3332">
              <w:rPr>
                <w:rFonts w:ascii="Arial Narrow" w:eastAsia="Times New Roman" w:hAnsi="Arial Narrow"/>
                <w:b/>
                <w:color w:val="FFFFFF"/>
                <w:lang w:eastAsia="en-AU"/>
              </w:rPr>
              <w:t>Podmienky poskytnutia príspevku vyplývajúce z osobitných predpisov</w:t>
            </w:r>
          </w:p>
        </w:tc>
      </w:tr>
      <w:tr w:rsidR="008C2E4C"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951F52" w:rsidRDefault="008C2E4C"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8C2E4C" w:rsidRPr="007B2EE6"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B9369B" w:rsidP="00011A8F">
            <w:pPr>
              <w:rPr>
                <w:rFonts w:ascii="Arial Narrow" w:hAnsi="Arial Narrow"/>
                <w:sz w:val="20"/>
                <w:szCs w:val="20"/>
              </w:rPr>
            </w:pPr>
            <w:r>
              <w:rPr>
                <w:rFonts w:ascii="Arial Narrow" w:hAnsi="Arial Narrow"/>
                <w:sz w:val="20"/>
                <w:szCs w:val="20"/>
              </w:rPr>
              <w:t>2</w:t>
            </w:r>
            <w:r w:rsidR="00011A8F">
              <w:rPr>
                <w:rFonts w:ascii="Arial Narrow" w:hAnsi="Arial Narrow"/>
                <w:sz w:val="20"/>
                <w:szCs w:val="20"/>
              </w:rPr>
              <w:t>3</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2D1D90" w:rsidRDefault="008C2E4C" w:rsidP="00C82E1D">
            <w:pPr>
              <w:rPr>
                <w:rFonts w:ascii="Arial Narrow" w:hAnsi="Arial Narrow"/>
                <w:b/>
                <w:sz w:val="20"/>
                <w:szCs w:val="20"/>
              </w:rPr>
            </w:pPr>
            <w:r w:rsidRPr="002D1D90">
              <w:rPr>
                <w:rFonts w:ascii="Arial Narrow" w:hAnsi="Arial Narrow"/>
                <w:b/>
                <w:iCs/>
                <w:sz w:val="20"/>
                <w:szCs w:val="20"/>
              </w:rPr>
              <w:t>Podmienky týkajúce sa štátnej pomoci a vyplývajúce zo schém štátnej pomoci/pomoci de minimis</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Pr="0024056B" w:rsidRDefault="008C2E4C" w:rsidP="00D06F0B">
            <w:pPr>
              <w:pStyle w:val="Default"/>
              <w:jc w:val="both"/>
              <w:rPr>
                <w:rFonts w:ascii="Arial Narrow" w:hAnsi="Arial Narrow"/>
                <w:color w:val="auto"/>
                <w:sz w:val="20"/>
                <w:szCs w:val="20"/>
              </w:rPr>
            </w:pPr>
            <w:r w:rsidRPr="0024056B">
              <w:rPr>
                <w:rFonts w:ascii="Arial Narrow" w:hAnsi="Arial Narrow"/>
                <w:color w:val="auto"/>
                <w:sz w:val="20"/>
                <w:szCs w:val="20"/>
              </w:rPr>
              <w:t>Pri poskytovaní NFP sa uplatňuje Schéma pomoci de minimis na podporu sociálnej inklúzie, zamestnanosti a vzdelávania zamestnancov (schéma DM č. 1/2015).</w:t>
            </w:r>
          </w:p>
          <w:p w:rsidR="00A01F32" w:rsidRDefault="00A01F32" w:rsidP="00D06F0B">
            <w:pPr>
              <w:pStyle w:val="Default"/>
              <w:spacing w:before="120" w:after="120"/>
              <w:jc w:val="both"/>
              <w:rPr>
                <w:rFonts w:ascii="Arial Narrow" w:hAnsi="Arial Narrow"/>
                <w:color w:val="auto"/>
                <w:sz w:val="20"/>
                <w:szCs w:val="20"/>
              </w:rPr>
            </w:pPr>
            <w:r w:rsidRPr="00A01F32">
              <w:rPr>
                <w:rFonts w:ascii="Arial Narrow" w:hAnsi="Arial Narrow"/>
                <w:color w:val="auto"/>
                <w:sz w:val="20"/>
                <w:szCs w:val="20"/>
              </w:rPr>
              <w:t>Podmienky týkajúce sa štátnej pomoci vyplývajúce zo Schémy pomoci de minimis č. 1/2015 na podporu sociálnej inklúzie, zamestnanosti a vzdelávania zamestnancov (schéma DM č. 1/2015) sú platné len pre prijímateľov pomoci zadefinovaných v bode E schémy DM č. 1/2015</w:t>
            </w:r>
            <w:r>
              <w:rPr>
                <w:rFonts w:ascii="Arial Narrow" w:hAnsi="Arial Narrow"/>
                <w:color w:val="auto"/>
                <w:sz w:val="20"/>
                <w:szCs w:val="20"/>
              </w:rPr>
              <w:t>.</w:t>
            </w:r>
          </w:p>
          <w:p w:rsidR="008C2E4C" w:rsidRPr="00096B93" w:rsidRDefault="008C2E4C" w:rsidP="00D06F0B">
            <w:pPr>
              <w:pStyle w:val="Default"/>
              <w:spacing w:before="120" w:after="120"/>
              <w:jc w:val="both"/>
              <w:rPr>
                <w:rFonts w:ascii="Arial Narrow" w:hAnsi="Arial Narrow"/>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B3651" w:rsidRDefault="008C2E4C" w:rsidP="00387559">
            <w:pPr>
              <w:pStyle w:val="Default"/>
              <w:tabs>
                <w:tab w:val="left" w:pos="1605"/>
              </w:tabs>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p>
          <w:p w:rsidR="008C2E4C" w:rsidRDefault="008C2E4C" w:rsidP="00387559">
            <w:pPr>
              <w:pStyle w:val="Default"/>
              <w:tabs>
                <w:tab w:val="left" w:pos="1605"/>
              </w:tabs>
              <w:rPr>
                <w:rFonts w:ascii="Arial Narrow" w:hAnsi="Arial Narrow" w:cs="Times New Roman"/>
                <w:b/>
                <w:color w:val="auto"/>
                <w:sz w:val="20"/>
                <w:szCs w:val="20"/>
              </w:rPr>
            </w:pPr>
            <w:r>
              <w:rPr>
                <w:rFonts w:ascii="Arial Narrow" w:hAnsi="Arial Narrow" w:cs="Times New Roman"/>
                <w:b/>
                <w:color w:val="auto"/>
                <w:sz w:val="20"/>
                <w:szCs w:val="20"/>
              </w:rPr>
              <w:t>/</w:t>
            </w:r>
            <w:r w:rsidR="000B3651">
              <w:rPr>
                <w:rFonts w:ascii="Arial Narrow" w:hAnsi="Arial Narrow" w:cs="Times New Roman"/>
                <w:b/>
                <w:color w:val="auto"/>
                <w:sz w:val="20"/>
                <w:szCs w:val="20"/>
              </w:rPr>
              <w:t>S</w:t>
            </w:r>
            <w:r>
              <w:rPr>
                <w:rFonts w:ascii="Arial Narrow" w:hAnsi="Arial Narrow" w:cs="Times New Roman"/>
                <w:b/>
                <w:color w:val="auto"/>
                <w:sz w:val="20"/>
                <w:szCs w:val="20"/>
              </w:rPr>
              <w:t>pôsob overenia</w:t>
            </w:r>
          </w:p>
          <w:p w:rsidR="008C2E4C" w:rsidRPr="00514235" w:rsidRDefault="008C2E4C" w:rsidP="004D2D9E">
            <w:pPr>
              <w:spacing w:before="120" w:after="120" w:line="240" w:lineRule="auto"/>
              <w:rPr>
                <w:rFonts w:ascii="Arial Narrow" w:hAnsi="Arial Narrow"/>
                <w:iCs/>
                <w:sz w:val="20"/>
                <w:szCs w:val="20"/>
              </w:rPr>
            </w:pPr>
            <w:r w:rsidRPr="00514235">
              <w:rPr>
                <w:rFonts w:ascii="Arial Narrow" w:hAnsi="Arial Narrow"/>
                <w:iCs/>
                <w:sz w:val="20"/>
                <w:szCs w:val="20"/>
              </w:rPr>
              <w:t>Príloha č. 9</w:t>
            </w:r>
            <w:r>
              <w:rPr>
                <w:rFonts w:ascii="Arial Narrow" w:hAnsi="Arial Narrow"/>
                <w:iCs/>
                <w:sz w:val="20"/>
                <w:szCs w:val="20"/>
              </w:rPr>
              <w:t xml:space="preserve"> výzvy </w:t>
            </w:r>
          </w:p>
        </w:tc>
      </w:tr>
      <w:tr w:rsidR="008C2E4C" w:rsidRPr="00446B47"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B9369B" w:rsidP="00011A8F">
            <w:pPr>
              <w:spacing w:before="120" w:after="120" w:line="240" w:lineRule="auto"/>
              <w:rPr>
                <w:rFonts w:ascii="Arial Narrow" w:hAnsi="Arial Narrow"/>
                <w:iCs/>
                <w:sz w:val="20"/>
                <w:szCs w:val="20"/>
              </w:rPr>
            </w:pPr>
            <w:r>
              <w:rPr>
                <w:rFonts w:ascii="Arial Narrow" w:hAnsi="Arial Narrow"/>
                <w:iCs/>
                <w:sz w:val="20"/>
                <w:szCs w:val="20"/>
              </w:rPr>
              <w:t>2</w:t>
            </w:r>
            <w:r w:rsidR="00011A8F">
              <w:rPr>
                <w:rFonts w:ascii="Arial Narrow" w:hAnsi="Arial Narrow"/>
                <w:iCs/>
                <w:sz w:val="20"/>
                <w:szCs w:val="20"/>
              </w:rPr>
              <w:t>4</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2D1D90" w:rsidRDefault="008C2E4C" w:rsidP="00C82E1D">
            <w:pPr>
              <w:spacing w:before="120" w:after="120" w:line="240" w:lineRule="auto"/>
              <w:rPr>
                <w:rFonts w:ascii="Arial Narrow" w:hAnsi="Arial Narrow"/>
                <w:b/>
                <w:iCs/>
                <w:sz w:val="20"/>
                <w:szCs w:val="20"/>
              </w:rPr>
            </w:pPr>
            <w:r w:rsidRPr="002D1D90">
              <w:rPr>
                <w:rFonts w:ascii="Arial Narrow" w:hAnsi="Arial Narrow"/>
                <w:b/>
                <w:iCs/>
                <w:sz w:val="20"/>
                <w:szCs w:val="20"/>
              </w:rPr>
              <w:t>Podmienka neporušenia zákazu nelegálnej práce a nelegálneho zamestnávania za obdobie 5 rokov predchádzajúcich podaniu ŽoNFP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Pr="002D1D90" w:rsidRDefault="008C2E4C" w:rsidP="00563FD2">
            <w:pPr>
              <w:pStyle w:val="Default"/>
              <w:spacing w:before="120" w:after="120"/>
              <w:jc w:val="both"/>
              <w:rPr>
                <w:rFonts w:ascii="Arial Narrow" w:hAnsi="Arial Narrow"/>
                <w:sz w:val="20"/>
                <w:szCs w:val="20"/>
              </w:rPr>
            </w:pPr>
            <w:r w:rsidRPr="002D1D90">
              <w:rPr>
                <w:rFonts w:ascii="Arial Narrow" w:hAnsi="Arial Narrow"/>
                <w:sz w:val="20"/>
                <w:szCs w:val="20"/>
              </w:rPr>
              <w:t>Žiadateľ nesmie porušiť zákaz nelegálnej práce a nelegálneho zamestnávania podľa osobitného predpisu</w:t>
            </w:r>
            <w:r>
              <w:rPr>
                <w:rStyle w:val="Odkaznapoznmkupodiarou"/>
                <w:rFonts w:ascii="Arial Narrow" w:eastAsia="Calibri" w:hAnsi="Arial Narrow"/>
                <w:sz w:val="20"/>
                <w:szCs w:val="20"/>
              </w:rPr>
              <w:footnoteReference w:id="13"/>
            </w:r>
            <w:r w:rsidRPr="002D1D90">
              <w:rPr>
                <w:rFonts w:ascii="Arial Narrow" w:hAnsi="Arial Narrow"/>
                <w:sz w:val="20"/>
                <w:szCs w:val="20"/>
              </w:rPr>
              <w:t xml:space="preserve"> za obdobie 5 rokov predchádzajúcich podaniu ŽoNFP.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2E4C" w:rsidRPr="00514235" w:rsidRDefault="008C2E4C" w:rsidP="00514235">
            <w:pPr>
              <w:spacing w:before="120" w:after="120" w:line="240" w:lineRule="auto"/>
              <w:rPr>
                <w:rFonts w:ascii="Arial Narrow" w:hAnsi="Arial Narrow"/>
                <w:b/>
                <w:sz w:val="20"/>
                <w:szCs w:val="20"/>
              </w:rPr>
            </w:pPr>
            <w:r w:rsidRPr="007452D7">
              <w:rPr>
                <w:rFonts w:ascii="Arial Narrow" w:hAnsi="Arial Narrow"/>
                <w:b/>
                <w:sz w:val="20"/>
                <w:szCs w:val="20"/>
              </w:rPr>
              <w:t>Forma preukázania</w:t>
            </w:r>
            <w:r>
              <w:rPr>
                <w:rFonts w:ascii="Arial Narrow" w:hAnsi="Arial Narrow"/>
                <w:b/>
                <w:sz w:val="20"/>
                <w:szCs w:val="20"/>
              </w:rPr>
              <w:t xml:space="preserve"> </w:t>
            </w:r>
            <w:r w:rsidRPr="00514235">
              <w:rPr>
                <w:rFonts w:ascii="Arial Narrow" w:hAnsi="Arial Narrow"/>
                <w:sz w:val="20"/>
                <w:szCs w:val="20"/>
              </w:rPr>
              <w:t>Čestné vyhlásenie žiadateľa (bod 15 ŽoNFP)</w:t>
            </w:r>
          </w:p>
          <w:p w:rsidR="008C2E4C" w:rsidRPr="00E03115" w:rsidRDefault="008C2E4C" w:rsidP="00745277">
            <w:pPr>
              <w:spacing w:before="120" w:after="120" w:line="240" w:lineRule="auto"/>
              <w:rPr>
                <w:rFonts w:ascii="Arial Narrow" w:hAnsi="Arial Narrow"/>
                <w:sz w:val="20"/>
                <w:szCs w:val="20"/>
              </w:rPr>
            </w:pPr>
            <w:r w:rsidRPr="00E03115">
              <w:rPr>
                <w:rFonts w:ascii="Arial Narrow" w:hAnsi="Arial Narrow"/>
                <w:b/>
                <w:sz w:val="20"/>
                <w:szCs w:val="20"/>
              </w:rPr>
              <w:t xml:space="preserve">Spôsob overenia </w:t>
            </w:r>
            <w:r w:rsidRPr="00E03115">
              <w:rPr>
                <w:rFonts w:ascii="Arial Narrow" w:hAnsi="Arial Narrow"/>
                <w:sz w:val="20"/>
                <w:szCs w:val="20"/>
              </w:rPr>
              <w:t>ITMS2014+</w:t>
            </w:r>
          </w:p>
          <w:p w:rsidR="001A48CE" w:rsidRDefault="00215FD9" w:rsidP="00745277">
            <w:pPr>
              <w:spacing w:before="120" w:after="120" w:line="240" w:lineRule="auto"/>
              <w:rPr>
                <w:rFonts w:ascii="Arial Narrow" w:hAnsi="Arial Narrow"/>
                <w:sz w:val="20"/>
                <w:szCs w:val="20"/>
              </w:rPr>
            </w:pPr>
            <w:r w:rsidRPr="00E03115">
              <w:rPr>
                <w:rFonts w:ascii="Arial Narrow" w:hAnsi="Arial Narrow"/>
                <w:sz w:val="20"/>
                <w:szCs w:val="20"/>
              </w:rPr>
              <w:t xml:space="preserve">alebo </w:t>
            </w:r>
          </w:p>
          <w:p w:rsidR="00215FD9" w:rsidRPr="003065E2" w:rsidRDefault="00215FD9" w:rsidP="00745277">
            <w:pPr>
              <w:spacing w:before="120" w:after="120" w:line="240" w:lineRule="auto"/>
              <w:rPr>
                <w:rFonts w:ascii="Arial Narrow" w:hAnsi="Arial Narrow"/>
                <w:b/>
                <w:sz w:val="20"/>
                <w:szCs w:val="20"/>
              </w:rPr>
            </w:pPr>
            <w:r w:rsidRPr="00E03115">
              <w:rPr>
                <w:rFonts w:ascii="Arial Narrow" w:hAnsi="Arial Narrow"/>
                <w:sz w:val="20"/>
                <w:szCs w:val="20"/>
              </w:rPr>
              <w:t>na základe informácií získaných od správcov príslušných informácií</w:t>
            </w:r>
          </w:p>
        </w:tc>
      </w:tr>
      <w:tr w:rsidR="008C2E4C" w:rsidRPr="00DC4B1D"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B9369B" w:rsidP="00011A8F">
            <w:pPr>
              <w:pStyle w:val="Default"/>
              <w:spacing w:before="120" w:after="120"/>
              <w:rPr>
                <w:rFonts w:ascii="Arial Narrow" w:hAnsi="Arial Narrow"/>
                <w:color w:val="auto"/>
                <w:sz w:val="20"/>
                <w:szCs w:val="20"/>
              </w:rPr>
            </w:pPr>
            <w:r>
              <w:rPr>
                <w:rFonts w:ascii="Arial Narrow" w:hAnsi="Arial Narrow"/>
                <w:color w:val="auto"/>
                <w:sz w:val="20"/>
                <w:szCs w:val="20"/>
              </w:rPr>
              <w:t>2</w:t>
            </w:r>
            <w:r w:rsidR="00011A8F">
              <w:rPr>
                <w:rFonts w:ascii="Arial Narrow" w:hAnsi="Arial Narrow"/>
                <w:color w:val="auto"/>
                <w:sz w:val="20"/>
                <w:szCs w:val="20"/>
              </w:rPr>
              <w:t>5</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410BD8" w:rsidRDefault="008C2E4C" w:rsidP="00C82E1D">
            <w:pPr>
              <w:pStyle w:val="Default"/>
              <w:spacing w:before="120" w:after="120"/>
              <w:rPr>
                <w:rFonts w:ascii="Arial Narrow" w:hAnsi="Arial Narrow"/>
                <w:b/>
                <w:color w:val="auto"/>
                <w:sz w:val="20"/>
                <w:szCs w:val="20"/>
              </w:rPr>
            </w:pPr>
            <w:r w:rsidRPr="009207CB">
              <w:rPr>
                <w:rFonts w:ascii="Arial Narrow" w:hAnsi="Arial Narrow"/>
                <w:b/>
                <w:color w:val="auto"/>
                <w:sz w:val="20"/>
                <w:szCs w:val="20"/>
              </w:rPr>
              <w:t xml:space="preserve">Podmienka súhlasu </w:t>
            </w:r>
            <w:r>
              <w:rPr>
                <w:rFonts w:ascii="Arial Narrow" w:hAnsi="Arial Narrow"/>
                <w:b/>
                <w:color w:val="auto"/>
                <w:sz w:val="20"/>
                <w:szCs w:val="20"/>
              </w:rPr>
              <w:t>so spracovaním osobných údajov</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Pr="00CD7EF4" w:rsidRDefault="008C2E4C" w:rsidP="00C42C1B">
            <w:pPr>
              <w:pStyle w:val="Default"/>
              <w:spacing w:before="120" w:after="120"/>
              <w:jc w:val="both"/>
              <w:rPr>
                <w:rFonts w:ascii="Arial Narrow" w:hAnsi="Arial Narrow"/>
                <w:sz w:val="20"/>
                <w:szCs w:val="20"/>
              </w:rPr>
            </w:pPr>
            <w:r w:rsidRPr="00CD7EF4">
              <w:rPr>
                <w:rFonts w:ascii="Arial Narrow" w:hAnsi="Arial Narrow"/>
                <w:sz w:val="20"/>
                <w:szCs w:val="20"/>
              </w:rPr>
              <w:t xml:space="preserve">Žiadateľ musí </w:t>
            </w:r>
            <w:r w:rsidRPr="00E03115">
              <w:rPr>
                <w:rFonts w:ascii="Arial Narrow" w:hAnsi="Arial Narrow"/>
                <w:sz w:val="20"/>
                <w:szCs w:val="20"/>
              </w:rPr>
              <w:t xml:space="preserve">súhlasiť s konaním </w:t>
            </w:r>
            <w:r w:rsidR="00C42C1B" w:rsidRPr="00E03115">
              <w:rPr>
                <w:rFonts w:ascii="Arial Narrow" w:hAnsi="Arial Narrow"/>
                <w:sz w:val="20"/>
                <w:szCs w:val="20"/>
              </w:rPr>
              <w:t>podľa</w:t>
            </w:r>
            <w:r w:rsidRPr="00E03115">
              <w:rPr>
                <w:rFonts w:ascii="Arial Narrow" w:hAnsi="Arial Narrow"/>
                <w:sz w:val="20"/>
                <w:szCs w:val="20"/>
              </w:rPr>
              <w:t xml:space="preserve"> ustanovení</w:t>
            </w:r>
            <w:r>
              <w:rPr>
                <w:rFonts w:ascii="Arial Narrow" w:hAnsi="Arial Narrow"/>
                <w:sz w:val="20"/>
                <w:szCs w:val="20"/>
              </w:rPr>
              <w:t xml:space="preserve"> § </w:t>
            </w:r>
            <w:r w:rsidRPr="00CD7EF4">
              <w:rPr>
                <w:rFonts w:ascii="Arial Narrow" w:hAnsi="Arial Narrow"/>
                <w:sz w:val="20"/>
                <w:szCs w:val="20"/>
              </w:rPr>
              <w:t>47 a § 48 zákona č. 292/2014 Z. z. o príspevku poskytovanom z európskych štrukturálnych a investičných fondov a o zmene a doplnení niektorých zákonov a s konaním podľa zákona č. 122/2013 Z. z. o ochrane osobných údajov a o zmene a doplnení niektorých zákonov v znení neskorších predpisov.</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B3651" w:rsidRDefault="008C2E4C" w:rsidP="00387559">
            <w:pPr>
              <w:spacing w:after="0" w:line="240" w:lineRule="auto"/>
              <w:rPr>
                <w:rFonts w:ascii="Arial Narrow" w:hAnsi="Arial Narrow"/>
                <w:b/>
                <w:sz w:val="20"/>
                <w:szCs w:val="20"/>
              </w:rPr>
            </w:pPr>
            <w:r w:rsidRPr="007452D7">
              <w:rPr>
                <w:rFonts w:ascii="Arial Narrow" w:hAnsi="Arial Narrow"/>
                <w:b/>
                <w:sz w:val="20"/>
                <w:szCs w:val="20"/>
              </w:rPr>
              <w:t>Forma preukázania</w:t>
            </w:r>
          </w:p>
          <w:p w:rsidR="000B3651" w:rsidRDefault="008C2E4C" w:rsidP="00387559">
            <w:pPr>
              <w:spacing w:after="0" w:line="240" w:lineRule="auto"/>
              <w:rPr>
                <w:rFonts w:ascii="Arial Narrow" w:eastAsia="Times New Roman" w:hAnsi="Arial Narrow" w:cs="ArialMT"/>
                <w:b/>
                <w:sz w:val="20"/>
                <w:szCs w:val="20"/>
                <w:lang w:eastAsia="en-AU"/>
              </w:rPr>
            </w:pPr>
            <w:r>
              <w:rPr>
                <w:rFonts w:ascii="Arial Narrow" w:hAnsi="Arial Narrow"/>
                <w:b/>
                <w:sz w:val="20"/>
                <w:szCs w:val="20"/>
              </w:rPr>
              <w:t>/</w:t>
            </w:r>
            <w:r w:rsidR="000B3651">
              <w:rPr>
                <w:rFonts w:ascii="Arial Narrow" w:hAnsi="Arial Narrow"/>
                <w:b/>
                <w:sz w:val="20"/>
                <w:szCs w:val="20"/>
              </w:rPr>
              <w:t>S</w:t>
            </w:r>
            <w:r>
              <w:rPr>
                <w:rFonts w:ascii="Arial Narrow" w:eastAsia="Times New Roman" w:hAnsi="Arial Narrow" w:cs="ArialMT"/>
                <w:b/>
                <w:sz w:val="20"/>
                <w:szCs w:val="20"/>
                <w:lang w:eastAsia="en-AU"/>
              </w:rPr>
              <w:t xml:space="preserve">pôsob overenia </w:t>
            </w:r>
          </w:p>
          <w:p w:rsidR="008C2E4C" w:rsidRDefault="008C2E4C" w:rsidP="00280D59">
            <w:pPr>
              <w:spacing w:before="120" w:after="120" w:line="240" w:lineRule="auto"/>
              <w:rPr>
                <w:rFonts w:ascii="Arial Narrow" w:eastAsia="Times New Roman" w:hAnsi="Arial Narrow" w:cs="ArialMT"/>
                <w:sz w:val="20"/>
                <w:szCs w:val="20"/>
                <w:lang w:eastAsia="en-AU"/>
              </w:rPr>
            </w:pPr>
            <w:r w:rsidRPr="00514235">
              <w:rPr>
                <w:rFonts w:ascii="Arial Narrow" w:eastAsia="Times New Roman" w:hAnsi="Arial Narrow" w:cs="ArialMT"/>
                <w:sz w:val="20"/>
                <w:szCs w:val="20"/>
                <w:lang w:eastAsia="en-AU"/>
              </w:rPr>
              <w:t>Príloha č. 4 Príručky pre žiadateľa</w:t>
            </w:r>
            <w:r>
              <w:rPr>
                <w:rFonts w:ascii="Arial Narrow" w:eastAsia="Times New Roman" w:hAnsi="Arial Narrow" w:cs="ArialMT"/>
                <w:sz w:val="20"/>
                <w:szCs w:val="20"/>
                <w:lang w:eastAsia="en-AU"/>
              </w:rPr>
              <w:t xml:space="preserve"> </w:t>
            </w:r>
          </w:p>
          <w:p w:rsidR="008C2E4C" w:rsidRPr="006B26B0" w:rsidRDefault="008C2E4C" w:rsidP="00280D59">
            <w:pPr>
              <w:spacing w:before="120" w:after="120" w:line="240" w:lineRule="auto"/>
              <w:rPr>
                <w:rFonts w:ascii="Arial Narrow" w:hAnsi="Arial Narrow"/>
                <w:b/>
                <w:sz w:val="20"/>
                <w:szCs w:val="20"/>
              </w:rPr>
            </w:pPr>
            <w:r w:rsidRPr="00514235">
              <w:rPr>
                <w:rFonts w:ascii="Arial Narrow" w:hAnsi="Arial Narrow"/>
                <w:sz w:val="20"/>
                <w:szCs w:val="20"/>
              </w:rPr>
              <w:t>Čestné vyhlásenie žiadateľa (bod 15 ŽoNFP)</w:t>
            </w:r>
          </w:p>
        </w:tc>
      </w:tr>
      <w:tr w:rsidR="008C2E4C" w:rsidRPr="000A5153"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0A5153" w:rsidRDefault="008C2E4C" w:rsidP="00D06F0B">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2.9</w:t>
            </w:r>
            <w:r w:rsidRPr="000A5153">
              <w:rPr>
                <w:rFonts w:ascii="Arial Narrow" w:eastAsia="Times New Roman" w:hAnsi="Arial Narrow"/>
                <w:b/>
                <w:color w:val="FFFFFF"/>
                <w:lang w:eastAsia="en-AU"/>
              </w:rPr>
              <w:t xml:space="preserve"> Ďalšie podmienky poskytnutia príspevku</w:t>
            </w:r>
          </w:p>
        </w:tc>
      </w:tr>
      <w:tr w:rsidR="008C2E4C"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951F52" w:rsidRDefault="008C2E4C"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8C2E4C" w:rsidRPr="00DC4B1D" w:rsidRDefault="008C2E4C"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splnenia podmienky poskytnutia </w:t>
            </w:r>
            <w:r>
              <w:rPr>
                <w:rFonts w:ascii="Arial Narrow" w:eastAsia="Times New Roman" w:hAnsi="Arial Narrow"/>
                <w:b/>
                <w:color w:val="FFFFFF"/>
                <w:sz w:val="20"/>
                <w:szCs w:val="20"/>
                <w:lang w:eastAsia="en-AU"/>
              </w:rPr>
              <w:lastRenderedPageBreak/>
              <w:t>príspevku</w:t>
            </w:r>
          </w:p>
        </w:tc>
      </w:tr>
      <w:tr w:rsidR="008C2E4C"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7464EA" w:rsidRDefault="00B9369B" w:rsidP="00011A8F">
            <w:pPr>
              <w:pStyle w:val="Odsekzoznamu1"/>
              <w:spacing w:before="120" w:after="120" w:line="276" w:lineRule="auto"/>
              <w:ind w:left="0"/>
              <w:rPr>
                <w:rFonts w:ascii="Arial Narrow" w:hAnsi="Arial Narrow"/>
                <w:sz w:val="20"/>
                <w:szCs w:val="20"/>
              </w:rPr>
            </w:pPr>
            <w:r>
              <w:rPr>
                <w:rFonts w:ascii="Arial Narrow" w:hAnsi="Arial Narrow"/>
                <w:sz w:val="20"/>
                <w:szCs w:val="20"/>
              </w:rPr>
              <w:lastRenderedPageBreak/>
              <w:t>2</w:t>
            </w:r>
            <w:r w:rsidR="00011A8F">
              <w:rPr>
                <w:rFonts w:ascii="Arial Narrow" w:hAnsi="Arial Narrow"/>
                <w:sz w:val="20"/>
                <w:szCs w:val="20"/>
              </w:rPr>
              <w:t>6</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DB451F" w:rsidRDefault="008C2E4C" w:rsidP="00C82E1D">
            <w:pPr>
              <w:pStyle w:val="Odsekzoznamu1"/>
              <w:spacing w:before="120" w:after="120" w:line="276" w:lineRule="auto"/>
              <w:ind w:left="0"/>
              <w:rPr>
                <w:rFonts w:ascii="Arial Narrow" w:hAnsi="Arial Narrow"/>
                <w:sz w:val="20"/>
                <w:szCs w:val="20"/>
              </w:rPr>
            </w:pPr>
            <w:r w:rsidRPr="00387559">
              <w:rPr>
                <w:rFonts w:ascii="Arial Narrow" w:hAnsi="Arial Narrow"/>
                <w:b/>
                <w:sz w:val="20"/>
                <w:szCs w:val="20"/>
                <w:lang w:eastAsia="sk-SK"/>
              </w:rPr>
              <w:t>Oprávnenosť z hľadiska súladu s HP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Default="008C2E4C" w:rsidP="004B67AE">
            <w:pPr>
              <w:spacing w:after="0" w:line="240" w:lineRule="auto"/>
              <w:contextualSpacing/>
              <w:jc w:val="both"/>
              <w:rPr>
                <w:rFonts w:ascii="Arial Narrow" w:hAnsi="Arial Narrow"/>
                <w:sz w:val="20"/>
                <w:szCs w:val="20"/>
              </w:rPr>
            </w:pPr>
            <w:r>
              <w:rPr>
                <w:rFonts w:ascii="Arial Narrow" w:hAnsi="Arial Narrow"/>
                <w:sz w:val="20"/>
                <w:szCs w:val="20"/>
              </w:rPr>
              <w:t xml:space="preserve">Predložená ŽoNFP musí byť v súlade s Horizontálnymi princípmi Udržateľný rozvoj, resp. Podpora rovnosti mužov a žien </w:t>
            </w:r>
            <w:r w:rsidRPr="00370420">
              <w:rPr>
                <w:rFonts w:ascii="Arial Narrow" w:hAnsi="Arial Narrow"/>
                <w:sz w:val="20"/>
                <w:szCs w:val="20"/>
              </w:rPr>
              <w:t>(ďalej len „ HP R</w:t>
            </w:r>
            <w:r>
              <w:rPr>
                <w:rFonts w:ascii="Arial Narrow" w:hAnsi="Arial Narrow"/>
                <w:sz w:val="20"/>
                <w:szCs w:val="20"/>
              </w:rPr>
              <w:t>MŽ</w:t>
            </w:r>
            <w:r w:rsidRPr="00370420">
              <w:rPr>
                <w:rFonts w:ascii="Arial Narrow" w:hAnsi="Arial Narrow"/>
                <w:sz w:val="20"/>
                <w:szCs w:val="20"/>
              </w:rPr>
              <w:t>“)</w:t>
            </w:r>
            <w:r>
              <w:rPr>
                <w:rFonts w:ascii="Arial Narrow" w:hAnsi="Arial Narrow"/>
                <w:sz w:val="20"/>
                <w:szCs w:val="20"/>
              </w:rPr>
              <w:t xml:space="preserve"> a nediskriminácia (ďalej len „ND</w:t>
            </w:r>
            <w:r w:rsidRPr="00370420">
              <w:rPr>
                <w:rFonts w:ascii="Arial Narrow" w:hAnsi="Arial Narrow"/>
                <w:sz w:val="20"/>
                <w:szCs w:val="20"/>
              </w:rPr>
              <w:t>“)</w:t>
            </w:r>
            <w:r>
              <w:rPr>
                <w:rFonts w:ascii="Arial Narrow" w:hAnsi="Arial Narrow"/>
                <w:sz w:val="20"/>
                <w:szCs w:val="20"/>
              </w:rPr>
              <w:t>, ktoré sú definované v Partnerskej dohode SR na roky 2014 – 2020 a v čl. 7 a 8 všeobecného nariadenia.</w:t>
            </w:r>
          </w:p>
          <w:p w:rsidR="008C2E4C" w:rsidRDefault="008C2E4C" w:rsidP="004B67AE">
            <w:pPr>
              <w:spacing w:after="0" w:line="240" w:lineRule="auto"/>
              <w:contextualSpacing/>
              <w:jc w:val="both"/>
              <w:rPr>
                <w:rFonts w:ascii="Arial Narrow" w:hAnsi="Arial Narrow"/>
                <w:sz w:val="20"/>
                <w:szCs w:val="20"/>
              </w:rPr>
            </w:pPr>
          </w:p>
          <w:p w:rsidR="008C2E4C" w:rsidRPr="0024056B" w:rsidRDefault="008C2E4C" w:rsidP="009B5E1A">
            <w:pPr>
              <w:spacing w:before="120" w:after="120"/>
              <w:jc w:val="both"/>
              <w:rPr>
                <w:rFonts w:ascii="Arial Narrow" w:eastAsia="Times New Roman" w:hAnsi="Arial Narrow"/>
                <w:color w:val="000000"/>
                <w:sz w:val="20"/>
                <w:szCs w:val="20"/>
                <w:lang w:eastAsia="en-AU"/>
              </w:rPr>
            </w:pPr>
            <w:r w:rsidRPr="0024056B">
              <w:rPr>
                <w:rFonts w:ascii="Arial Narrow" w:eastAsia="Times New Roman" w:hAnsi="Arial Narrow"/>
                <w:color w:val="000000"/>
                <w:sz w:val="20"/>
                <w:szCs w:val="20"/>
                <w:lang w:eastAsia="en-AU"/>
              </w:rPr>
              <w:t xml:space="preserve">Základným dokumentom HP RMŽ a ND je Systém implementácie HP RMŽ a ND. </w:t>
            </w:r>
          </w:p>
          <w:p w:rsidR="008C2E4C" w:rsidRPr="000315ED" w:rsidRDefault="008C2E4C" w:rsidP="00786C92">
            <w:pPr>
              <w:spacing w:after="0" w:line="240" w:lineRule="auto"/>
              <w:contextualSpacing/>
              <w:jc w:val="both"/>
              <w:rPr>
                <w:rFonts w:ascii="Arial Narrow" w:hAnsi="Arial Narrow"/>
                <w:sz w:val="20"/>
                <w:szCs w:val="20"/>
              </w:rPr>
            </w:pPr>
            <w:r w:rsidRPr="000315ED">
              <w:rPr>
                <w:rFonts w:ascii="Arial Narrow" w:hAnsi="Arial Narrow"/>
                <w:sz w:val="20"/>
                <w:szCs w:val="20"/>
              </w:rPr>
              <w:t>V súvislosti s touto výzvou je potrebné upozorniť osobitne na to, aby:</w:t>
            </w:r>
          </w:p>
          <w:p w:rsidR="008C2E4C" w:rsidRPr="000315ED" w:rsidRDefault="008C2E4C" w:rsidP="00786C92">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0315ED">
              <w:rPr>
                <w:rFonts w:ascii="Arial Narrow" w:hAnsi="Arial Narrow"/>
                <w:sz w:val="20"/>
                <w:szCs w:val="20"/>
              </w:rPr>
              <w:t>pri výbere administratívnych a odborných kapacít zapojených do riadenia a realizácie aktivít  projektu bol dodržaný princíp nediskriminácie</w:t>
            </w:r>
            <w:r>
              <w:rPr>
                <w:rFonts w:ascii="Arial Narrow" w:hAnsi="Arial Narrow"/>
                <w:sz w:val="20"/>
                <w:szCs w:val="20"/>
              </w:rPr>
              <w:t>,</w:t>
            </w:r>
          </w:p>
          <w:p w:rsidR="008C2E4C" w:rsidRPr="000315ED" w:rsidRDefault="008C2E4C" w:rsidP="00786C92">
            <w:pPr>
              <w:spacing w:after="0" w:line="240" w:lineRule="auto"/>
              <w:contextualSpacing/>
              <w:jc w:val="both"/>
              <w:rPr>
                <w:rFonts w:ascii="Arial Narrow" w:hAnsi="Arial Narrow"/>
                <w:sz w:val="20"/>
                <w:szCs w:val="20"/>
              </w:rPr>
            </w:pPr>
          </w:p>
          <w:p w:rsidR="008C2E4C" w:rsidRPr="000315ED" w:rsidRDefault="008C2E4C" w:rsidP="00786C92">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0315ED">
              <w:rPr>
                <w:rFonts w:ascii="Arial Narrow" w:hAnsi="Arial Narrow"/>
                <w:sz w:val="20"/>
                <w:szCs w:val="20"/>
              </w:rPr>
              <w:t xml:space="preserve">v rámci mzdového ohodnotenia administratívnych a odborných kapacít nedochádzalo k nerovnému odmeňovaniu za rovnakú prácu na základe </w:t>
            </w:r>
            <w:r>
              <w:rPr>
                <w:rFonts w:ascii="Arial Narrow" w:hAnsi="Arial Narrow"/>
                <w:sz w:val="20"/>
                <w:szCs w:val="20"/>
              </w:rPr>
              <w:t>rodu</w:t>
            </w:r>
            <w:r w:rsidRPr="000315ED">
              <w:rPr>
                <w:rFonts w:ascii="Arial Narrow" w:hAnsi="Arial Narrow"/>
                <w:sz w:val="20"/>
                <w:szCs w:val="20"/>
              </w:rPr>
              <w:t xml:space="preserve"> alebo príslušnosti k akejkoľvek znevýhodnenej skupine osôb</w:t>
            </w:r>
            <w:r>
              <w:rPr>
                <w:rFonts w:ascii="Arial Narrow" w:hAnsi="Arial Narrow"/>
                <w:sz w:val="20"/>
                <w:szCs w:val="20"/>
              </w:rPr>
              <w:t>.</w:t>
            </w:r>
            <w:r w:rsidRPr="000315ED">
              <w:rPr>
                <w:rFonts w:ascii="Arial Narrow" w:hAnsi="Arial Narrow"/>
                <w:sz w:val="20"/>
                <w:szCs w:val="20"/>
              </w:rPr>
              <w:t xml:space="preserve"> </w:t>
            </w:r>
          </w:p>
          <w:p w:rsidR="008C2E4C" w:rsidRPr="000315ED" w:rsidRDefault="008C2E4C" w:rsidP="00786C92">
            <w:pPr>
              <w:spacing w:after="0" w:line="240" w:lineRule="auto"/>
              <w:contextualSpacing/>
              <w:jc w:val="both"/>
              <w:rPr>
                <w:rFonts w:ascii="Arial Narrow" w:hAnsi="Arial Narrow"/>
                <w:sz w:val="20"/>
                <w:szCs w:val="20"/>
              </w:rPr>
            </w:pPr>
          </w:p>
          <w:p w:rsidR="008C2E4C" w:rsidRDefault="008C2E4C" w:rsidP="00786C92">
            <w:pPr>
              <w:spacing w:after="0" w:line="240" w:lineRule="auto"/>
              <w:contextualSpacing/>
              <w:jc w:val="both"/>
              <w:rPr>
                <w:rFonts w:ascii="Arial Narrow" w:hAnsi="Arial Narrow"/>
                <w:sz w:val="20"/>
                <w:szCs w:val="20"/>
              </w:rPr>
            </w:pPr>
          </w:p>
          <w:p w:rsidR="008C2E4C" w:rsidRPr="00370420" w:rsidRDefault="008C2E4C" w:rsidP="00786C92">
            <w:pPr>
              <w:spacing w:after="0" w:line="240" w:lineRule="auto"/>
              <w:contextualSpacing/>
              <w:jc w:val="both"/>
              <w:rPr>
                <w:rFonts w:ascii="Arial Narrow" w:hAnsi="Arial Narrow"/>
                <w:sz w:val="20"/>
                <w:szCs w:val="20"/>
              </w:rPr>
            </w:pPr>
            <w:r>
              <w:rPr>
                <w:rFonts w:ascii="Arial Narrow" w:hAnsi="Arial Narrow"/>
                <w:sz w:val="20"/>
                <w:szCs w:val="20"/>
              </w:rPr>
              <w:t>ŽoNFP</w:t>
            </w:r>
            <w:r w:rsidRPr="00370420">
              <w:rPr>
                <w:rFonts w:ascii="Arial Narrow" w:hAnsi="Arial Narrow"/>
                <w:sz w:val="20"/>
                <w:szCs w:val="20"/>
              </w:rPr>
              <w:t xml:space="preserve"> mus</w:t>
            </w:r>
            <w:r>
              <w:rPr>
                <w:rFonts w:ascii="Arial Narrow" w:hAnsi="Arial Narrow"/>
                <w:sz w:val="20"/>
                <w:szCs w:val="20"/>
              </w:rPr>
              <w:t>í</w:t>
            </w:r>
            <w:r w:rsidRPr="00370420">
              <w:rPr>
                <w:rFonts w:ascii="Arial Narrow" w:hAnsi="Arial Narrow"/>
                <w:sz w:val="20"/>
                <w:szCs w:val="20"/>
              </w:rPr>
              <w:t xml:space="preserve"> byť v súlade s </w:t>
            </w:r>
            <w:r>
              <w:rPr>
                <w:rFonts w:ascii="Arial Narrow" w:hAnsi="Arial Narrow"/>
                <w:sz w:val="20"/>
                <w:szCs w:val="20"/>
              </w:rPr>
              <w:t>HP UR</w:t>
            </w:r>
            <w:r w:rsidRPr="00370420">
              <w:rPr>
                <w:rFonts w:ascii="Arial Narrow" w:hAnsi="Arial Narrow"/>
                <w:sz w:val="20"/>
                <w:szCs w:val="20"/>
              </w:rPr>
              <w:t xml:space="preserve">.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8C2E4C" w:rsidRPr="00370420" w:rsidRDefault="008C2E4C" w:rsidP="00786C92">
            <w:pPr>
              <w:spacing w:after="0" w:line="240" w:lineRule="auto"/>
              <w:contextualSpacing/>
              <w:jc w:val="both"/>
              <w:rPr>
                <w:rFonts w:ascii="Arial Narrow" w:hAnsi="Arial Narrow"/>
                <w:sz w:val="20"/>
                <w:szCs w:val="20"/>
              </w:rPr>
            </w:pPr>
          </w:p>
          <w:p w:rsidR="008C2E4C" w:rsidRPr="000315ED" w:rsidRDefault="008C2E4C" w:rsidP="00786C92">
            <w:pPr>
              <w:spacing w:after="0" w:line="240" w:lineRule="auto"/>
              <w:contextualSpacing/>
              <w:jc w:val="both"/>
              <w:rPr>
                <w:rFonts w:ascii="Arial Narrow" w:hAnsi="Arial Narrow"/>
                <w:sz w:val="20"/>
                <w:szCs w:val="20"/>
              </w:rPr>
            </w:pPr>
            <w:r w:rsidRPr="00370420">
              <w:rPr>
                <w:rFonts w:ascii="Arial Narrow" w:hAnsi="Arial Narrow"/>
                <w:sz w:val="20"/>
                <w:szCs w:val="20"/>
              </w:rPr>
              <w:t>Podmienka súladu s HP UR nie je preukazovaná zo strany žiadateľa samostatnou prílohou. Žiadateľ deklaruje súlad projektu s cieľmi HP UR prostredníctvom výberu hlavných aktivít prislúchajúcim k jednotlivým typom aktivít vo formulári ŽoNFP</w:t>
            </w:r>
            <w:r>
              <w:rPr>
                <w:rFonts w:ascii="Arial Narrow" w:hAnsi="Arial Narrow"/>
                <w:sz w:val="20"/>
                <w:szCs w:val="20"/>
              </w:rPr>
              <w:t>,</w:t>
            </w:r>
            <w:r w:rsidRPr="00370420">
              <w:rPr>
                <w:rFonts w:ascii="Arial Narrow" w:hAnsi="Arial Narrow"/>
                <w:sz w:val="20"/>
                <w:szCs w:val="20"/>
              </w:rPr>
              <w:t xml:space="preserve"> v rámci ktorého sa v </w:t>
            </w:r>
            <w:r>
              <w:rPr>
                <w:rFonts w:ascii="Arial Narrow" w:hAnsi="Arial Narrow"/>
                <w:sz w:val="20"/>
                <w:szCs w:val="20"/>
              </w:rPr>
              <w:t>bode</w:t>
            </w:r>
            <w:r w:rsidRPr="00370420">
              <w:rPr>
                <w:rFonts w:ascii="Arial Narrow" w:hAnsi="Arial Narrow"/>
                <w:sz w:val="20"/>
                <w:szCs w:val="20"/>
              </w:rPr>
              <w:t xml:space="preserve"> 5 automaticky vygeneruje text o cieli HP UR, ku ktorému projekt prispieva. </w:t>
            </w:r>
            <w:r>
              <w:rPr>
                <w:rFonts w:ascii="Arial Narrow" w:hAnsi="Arial Narrow"/>
                <w:sz w:val="20"/>
                <w:szCs w:val="20"/>
              </w:rPr>
              <w:t xml:space="preserve">Poskytovateľ </w:t>
            </w:r>
            <w:r w:rsidRPr="00370420">
              <w:rPr>
                <w:rFonts w:ascii="Arial Narrow" w:hAnsi="Arial Narrow"/>
                <w:sz w:val="20"/>
                <w:szCs w:val="20"/>
              </w:rPr>
              <w:t>overí splnenie tejto podmienky poskytnutia príspevku prostredníctvom overenia znenia textu vo vzťahu k HP U</w:t>
            </w:r>
            <w:r>
              <w:rPr>
                <w:rFonts w:ascii="Arial Narrow" w:hAnsi="Arial Narrow"/>
                <w:sz w:val="20"/>
                <w:szCs w:val="20"/>
              </w:rPr>
              <w:t>R v bode 5 formulára ŽoNFP</w:t>
            </w:r>
            <w:r w:rsidRPr="000315ED">
              <w:rPr>
                <w:rFonts w:ascii="Arial Narrow" w:hAnsi="Arial Narrow"/>
                <w:sz w:val="20"/>
                <w:szCs w:val="20"/>
              </w:rPr>
              <w:t>.</w:t>
            </w:r>
          </w:p>
          <w:p w:rsidR="008C2E4C" w:rsidRPr="009B5E1A" w:rsidRDefault="008C2E4C" w:rsidP="00241391">
            <w:pPr>
              <w:spacing w:before="120" w:after="120"/>
              <w:jc w:val="both"/>
              <w:rPr>
                <w:rFonts w:ascii="Arial Narrow" w:eastAsia="Times New Roman" w:hAnsi="Arial Narrow"/>
                <w:color w:val="000000"/>
                <w:sz w:val="20"/>
                <w:szCs w:val="20"/>
                <w:lang w:eastAsia="en-AU"/>
              </w:rPr>
            </w:pPr>
            <w:r>
              <w:rPr>
                <w:rFonts w:ascii="Arial Narrow" w:hAnsi="Arial Narrow"/>
                <w:sz w:val="20"/>
                <w:szCs w:val="20"/>
              </w:rPr>
              <w:t>Bližšie informácie o horizontálnych princípoch sú uvedené v Systéme implementácie HP UR na roky 2014 - 2020, Systéme implementácie HP RMŽ a ND a v kapitole 4 Príručky pre žiadateľa a súčasne sú zverejnené na webových sídlach gestorov:</w:t>
            </w:r>
            <w:r w:rsidR="009F7B2C">
              <w:t xml:space="preserve"> </w:t>
            </w:r>
            <w:hyperlink r:id="rId25" w:history="1">
              <w:r w:rsidR="009F7B2C" w:rsidRPr="001078AE">
                <w:rPr>
                  <w:rStyle w:val="Hypertextovprepojenie"/>
                  <w:rFonts w:ascii="Arial Narrow" w:hAnsi="Arial Narrow"/>
                  <w:sz w:val="20"/>
                  <w:szCs w:val="20"/>
                </w:rPr>
                <w:t>http://hpur.vlada.gov.sk</w:t>
              </w:r>
            </w:hyperlink>
            <w:r w:rsidR="009F7B2C">
              <w:rPr>
                <w:rFonts w:ascii="Arial Narrow" w:hAnsi="Arial Narrow"/>
                <w:sz w:val="20"/>
                <w:szCs w:val="20"/>
              </w:rPr>
              <w:t xml:space="preserve"> </w:t>
            </w:r>
            <w:r w:rsidRPr="000315ED">
              <w:rPr>
                <w:rFonts w:ascii="Arial Narrow" w:hAnsi="Arial Narrow"/>
                <w:sz w:val="20"/>
                <w:szCs w:val="20"/>
              </w:rPr>
              <w:t xml:space="preserve">a </w:t>
            </w:r>
            <w:r w:rsidRPr="00387559">
              <w:rPr>
                <w:rFonts w:ascii="Arial Narrow" w:hAnsi="Arial Narrow"/>
                <w:sz w:val="20"/>
                <w:szCs w:val="20"/>
                <w:u w:val="single"/>
              </w:rPr>
              <w:t>www.gender.gov.sk</w:t>
            </w:r>
            <w:r w:rsidRPr="000315ED">
              <w:rPr>
                <w:rFonts w:ascii="Arial Narrow" w:hAnsi="Arial Narrow"/>
                <w:sz w:val="20"/>
                <w:szCs w:val="20"/>
              </w:rPr>
              <w:t xml:space="preserve"> a </w:t>
            </w:r>
            <w:hyperlink r:id="rId26" w:history="1">
              <w:r w:rsidRPr="0045199A">
                <w:rPr>
                  <w:rStyle w:val="Hypertextovprepojenie"/>
                  <w:rFonts w:ascii="Arial Narrow" w:hAnsi="Arial Narrow"/>
                  <w:sz w:val="20"/>
                  <w:szCs w:val="20"/>
                </w:rPr>
                <w:t>http://www.diskriminacia.gov.sk</w:t>
              </w:r>
            </w:hyperlink>
            <w:r>
              <w:rPr>
                <w:rFonts w:ascii="Arial Narrow" w:hAnsi="Arial Narrow"/>
                <w:sz w:val="20"/>
                <w:szCs w:val="20"/>
              </w:rPr>
              <w:t xml:space="preserve">. </w:t>
            </w:r>
            <w:r w:rsidRPr="009B5E1A">
              <w:rPr>
                <w:rFonts w:ascii="Arial Narrow" w:hAnsi="Arial Narrow"/>
                <w:sz w:val="20"/>
                <w:szCs w:val="20"/>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B451F" w:rsidRDefault="008C2E4C" w:rsidP="00387559">
            <w:pPr>
              <w:pStyle w:val="Default"/>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p>
          <w:p w:rsidR="00DB451F" w:rsidRDefault="008C2E4C" w:rsidP="00387559">
            <w:pPr>
              <w:pStyle w:val="Default"/>
              <w:rPr>
                <w:rFonts w:ascii="Arial Narrow" w:hAnsi="Arial Narrow" w:cs="ArialMT"/>
                <w:b/>
                <w:sz w:val="20"/>
                <w:szCs w:val="20"/>
              </w:rPr>
            </w:pPr>
            <w:r>
              <w:rPr>
                <w:rFonts w:ascii="Arial Narrow" w:hAnsi="Arial Narrow"/>
                <w:b/>
                <w:sz w:val="20"/>
                <w:szCs w:val="20"/>
              </w:rPr>
              <w:t>/</w:t>
            </w:r>
            <w:r w:rsidR="00DB451F">
              <w:rPr>
                <w:rFonts w:ascii="Arial Narrow" w:hAnsi="Arial Narrow"/>
                <w:b/>
                <w:sz w:val="20"/>
                <w:szCs w:val="20"/>
              </w:rPr>
              <w:t>S</w:t>
            </w:r>
            <w:r>
              <w:rPr>
                <w:rFonts w:ascii="Arial Narrow" w:hAnsi="Arial Narrow" w:cs="ArialMT"/>
                <w:b/>
                <w:sz w:val="20"/>
                <w:szCs w:val="20"/>
              </w:rPr>
              <w:t xml:space="preserve">pôsob overenia </w:t>
            </w:r>
          </w:p>
          <w:p w:rsidR="008C2E4C" w:rsidRDefault="008C2E4C" w:rsidP="00387559">
            <w:pPr>
              <w:pStyle w:val="Default"/>
              <w:rPr>
                <w:rFonts w:ascii="Arial Narrow" w:hAnsi="Arial Narrow"/>
                <w:bCs/>
                <w:sz w:val="20"/>
                <w:szCs w:val="20"/>
              </w:rPr>
            </w:pPr>
            <w:r w:rsidRPr="00514235">
              <w:rPr>
                <w:rFonts w:ascii="Arial Narrow" w:hAnsi="Arial Narrow"/>
                <w:bCs/>
                <w:sz w:val="20"/>
                <w:szCs w:val="20"/>
              </w:rPr>
              <w:t>Formulár ŽoNFP</w:t>
            </w:r>
            <w:r>
              <w:rPr>
                <w:rFonts w:ascii="Arial Narrow" w:hAnsi="Arial Narrow"/>
                <w:bCs/>
                <w:sz w:val="20"/>
                <w:szCs w:val="20"/>
              </w:rPr>
              <w:t xml:space="preserve"> (bod 5)</w:t>
            </w:r>
          </w:p>
          <w:p w:rsidR="008C2E4C" w:rsidRDefault="008C2E4C" w:rsidP="00563FD2">
            <w:pPr>
              <w:pStyle w:val="Default"/>
              <w:spacing w:before="120" w:after="120"/>
              <w:rPr>
                <w:rFonts w:ascii="Arial Narrow" w:hAnsi="Arial Narrow"/>
                <w:bCs/>
                <w:sz w:val="20"/>
                <w:szCs w:val="20"/>
              </w:rPr>
            </w:pPr>
            <w:r>
              <w:rPr>
                <w:rFonts w:ascii="Arial Narrow" w:hAnsi="Arial Narrow"/>
                <w:bCs/>
                <w:sz w:val="20"/>
                <w:szCs w:val="20"/>
              </w:rPr>
              <w:t>a</w:t>
            </w:r>
          </w:p>
          <w:p w:rsidR="008C2E4C" w:rsidRPr="006B26B0" w:rsidRDefault="008C2E4C" w:rsidP="009E0654">
            <w:pPr>
              <w:pStyle w:val="Default"/>
              <w:spacing w:before="120" w:after="120"/>
              <w:rPr>
                <w:rFonts w:ascii="Arial Narrow" w:hAnsi="Arial Narrow"/>
                <w:bCs/>
                <w:sz w:val="20"/>
                <w:szCs w:val="20"/>
              </w:rPr>
            </w:pPr>
            <w:r w:rsidRPr="006B26B0">
              <w:rPr>
                <w:rFonts w:ascii="Arial Narrow" w:hAnsi="Arial Narrow"/>
                <w:sz w:val="20"/>
                <w:szCs w:val="20"/>
              </w:rPr>
              <w:t>Čestné vyhlásenie žiadateľa (bod 15 ŽoNFP)</w:t>
            </w:r>
          </w:p>
          <w:p w:rsidR="008C2E4C" w:rsidRPr="00305214" w:rsidRDefault="008C2E4C" w:rsidP="00563FD2">
            <w:pPr>
              <w:pStyle w:val="Default"/>
              <w:spacing w:before="120" w:after="120"/>
              <w:rPr>
                <w:rFonts w:ascii="Arial Narrow" w:hAnsi="Arial Narrow"/>
                <w:bCs/>
                <w:sz w:val="20"/>
                <w:szCs w:val="20"/>
              </w:rPr>
            </w:pPr>
          </w:p>
        </w:tc>
      </w:tr>
      <w:tr w:rsidR="008C2E4C"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B71377" w:rsidRDefault="00B9369B" w:rsidP="00011A8F">
            <w:pPr>
              <w:pStyle w:val="Odsekzoznamu1"/>
              <w:spacing w:before="120" w:after="120" w:line="276" w:lineRule="auto"/>
              <w:ind w:left="0"/>
              <w:rPr>
                <w:rFonts w:ascii="Arial Narrow" w:hAnsi="Arial Narrow"/>
                <w:sz w:val="20"/>
                <w:szCs w:val="20"/>
                <w:lang w:eastAsia="sk-SK"/>
              </w:rPr>
            </w:pPr>
            <w:r>
              <w:rPr>
                <w:rFonts w:ascii="Arial Narrow" w:hAnsi="Arial Narrow"/>
                <w:sz w:val="20"/>
                <w:szCs w:val="20"/>
                <w:lang w:eastAsia="sk-SK"/>
              </w:rPr>
              <w:t>2</w:t>
            </w:r>
            <w:r w:rsidR="00011A8F">
              <w:rPr>
                <w:rFonts w:ascii="Arial Narrow" w:hAnsi="Arial Narrow"/>
                <w:sz w:val="20"/>
                <w:szCs w:val="20"/>
                <w:lang w:eastAsia="sk-SK"/>
              </w:rPr>
              <w:t>7</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387559" w:rsidRDefault="008C2E4C" w:rsidP="00C82E1D">
            <w:pPr>
              <w:pStyle w:val="Odsekzoznamu1"/>
              <w:spacing w:before="120" w:after="120" w:line="276" w:lineRule="auto"/>
              <w:ind w:left="0"/>
              <w:rPr>
                <w:rFonts w:ascii="Arial Narrow" w:hAnsi="Arial Narrow"/>
                <w:b/>
                <w:sz w:val="20"/>
                <w:szCs w:val="20"/>
                <w:lang w:eastAsia="sk-SK"/>
              </w:rPr>
            </w:pPr>
            <w:r w:rsidRPr="00387559">
              <w:rPr>
                <w:rFonts w:ascii="Arial Narrow" w:hAnsi="Arial Narrow"/>
                <w:b/>
                <w:sz w:val="20"/>
                <w:szCs w:val="20"/>
                <w:lang w:eastAsia="sk-SK"/>
              </w:rPr>
              <w:t>Maximálna a minimálna výška príspevku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Pr="006C3593" w:rsidRDefault="008C2E4C" w:rsidP="00563FD2">
            <w:pPr>
              <w:pStyle w:val="Default"/>
              <w:spacing w:before="120" w:after="120"/>
              <w:jc w:val="both"/>
              <w:rPr>
                <w:rFonts w:ascii="Arial Narrow" w:hAnsi="Arial Narrow"/>
                <w:color w:val="auto"/>
                <w:sz w:val="20"/>
                <w:szCs w:val="20"/>
              </w:rPr>
            </w:pPr>
            <w:r w:rsidRPr="006C3593">
              <w:rPr>
                <w:rFonts w:ascii="Arial Narrow" w:hAnsi="Arial Narrow"/>
                <w:bCs/>
                <w:color w:val="auto"/>
                <w:sz w:val="20"/>
                <w:szCs w:val="20"/>
              </w:rPr>
              <w:t>Minimálna výška príspevku</w:t>
            </w:r>
            <w:r w:rsidRPr="006C3593">
              <w:rPr>
                <w:rFonts w:ascii="Arial Narrow" w:hAnsi="Arial Narrow"/>
                <w:color w:val="auto"/>
                <w:sz w:val="20"/>
                <w:szCs w:val="20"/>
              </w:rPr>
              <w:t xml:space="preserve">: </w:t>
            </w:r>
            <w:r>
              <w:rPr>
                <w:rFonts w:ascii="Arial Narrow" w:hAnsi="Arial Narrow"/>
                <w:color w:val="auto"/>
                <w:sz w:val="20"/>
                <w:szCs w:val="20"/>
              </w:rPr>
              <w:t>15 000</w:t>
            </w:r>
            <w:r w:rsidRPr="006C3593">
              <w:rPr>
                <w:rFonts w:ascii="Arial Narrow" w:hAnsi="Arial Narrow"/>
                <w:color w:val="auto"/>
                <w:sz w:val="20"/>
                <w:szCs w:val="20"/>
              </w:rPr>
              <w:t xml:space="preserve"> EUR</w:t>
            </w:r>
          </w:p>
          <w:p w:rsidR="008C2E4C" w:rsidRPr="00593682" w:rsidRDefault="008C2E4C" w:rsidP="00D06F0B">
            <w:pPr>
              <w:pStyle w:val="Default"/>
              <w:spacing w:before="120" w:after="120"/>
              <w:jc w:val="both"/>
              <w:rPr>
                <w:rFonts w:ascii="Arial Narrow" w:hAnsi="Arial Narrow"/>
                <w:sz w:val="20"/>
                <w:szCs w:val="20"/>
              </w:rPr>
            </w:pPr>
            <w:r w:rsidRPr="006C3593">
              <w:rPr>
                <w:rFonts w:ascii="Arial Narrow" w:hAnsi="Arial Narrow"/>
                <w:bCs/>
                <w:color w:val="auto"/>
                <w:sz w:val="20"/>
                <w:szCs w:val="20"/>
              </w:rPr>
              <w:t>Maximálna výška príspevku</w:t>
            </w:r>
            <w:r w:rsidRPr="00593682">
              <w:rPr>
                <w:rFonts w:ascii="Arial Narrow" w:hAnsi="Arial Narrow"/>
                <w:sz w:val="20"/>
                <w:szCs w:val="20"/>
              </w:rPr>
              <w:t xml:space="preserve">: </w:t>
            </w:r>
            <w:r>
              <w:rPr>
                <w:rFonts w:ascii="Arial Narrow" w:hAnsi="Arial Narrow"/>
                <w:sz w:val="20"/>
                <w:szCs w:val="20"/>
              </w:rPr>
              <w:t>150 000 EUR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B451F" w:rsidRDefault="008C2E4C" w:rsidP="00387559">
            <w:pPr>
              <w:pStyle w:val="Default"/>
              <w:rPr>
                <w:rFonts w:ascii="Arial Narrow" w:hAnsi="Arial Narrow" w:cs="Times New Roman"/>
                <w:b/>
                <w:color w:val="auto"/>
                <w:sz w:val="20"/>
                <w:szCs w:val="20"/>
              </w:rPr>
            </w:pPr>
            <w:r>
              <w:rPr>
                <w:rFonts w:ascii="Arial Narrow" w:hAnsi="Arial Narrow" w:cs="Times New Roman"/>
                <w:b/>
                <w:color w:val="auto"/>
                <w:sz w:val="20"/>
                <w:szCs w:val="20"/>
              </w:rPr>
              <w:t xml:space="preserve">Forma </w:t>
            </w:r>
            <w:r w:rsidRPr="007452D7">
              <w:rPr>
                <w:rFonts w:ascii="Arial Narrow" w:hAnsi="Arial Narrow" w:cs="Times New Roman"/>
                <w:b/>
                <w:color w:val="auto"/>
                <w:sz w:val="20"/>
                <w:szCs w:val="20"/>
              </w:rPr>
              <w:t>preukázania</w:t>
            </w:r>
          </w:p>
          <w:p w:rsidR="00DB451F" w:rsidRDefault="008C2E4C" w:rsidP="00387559">
            <w:pPr>
              <w:pStyle w:val="Default"/>
              <w:rPr>
                <w:rFonts w:ascii="Arial Narrow" w:hAnsi="Arial Narrow" w:cs="ArialMT"/>
                <w:b/>
                <w:sz w:val="20"/>
                <w:szCs w:val="20"/>
              </w:rPr>
            </w:pPr>
            <w:r>
              <w:rPr>
                <w:rFonts w:ascii="Arial Narrow" w:hAnsi="Arial Narrow"/>
                <w:b/>
                <w:sz w:val="20"/>
                <w:szCs w:val="20"/>
              </w:rPr>
              <w:t>/</w:t>
            </w:r>
            <w:r w:rsidR="00DB451F">
              <w:rPr>
                <w:rFonts w:ascii="Arial Narrow" w:hAnsi="Arial Narrow"/>
                <w:b/>
                <w:sz w:val="20"/>
                <w:szCs w:val="20"/>
              </w:rPr>
              <w:t>S</w:t>
            </w:r>
            <w:r>
              <w:rPr>
                <w:rFonts w:ascii="Arial Narrow" w:hAnsi="Arial Narrow" w:cs="ArialMT"/>
                <w:b/>
                <w:sz w:val="20"/>
                <w:szCs w:val="20"/>
              </w:rPr>
              <w:t xml:space="preserve">pôsob overenia </w:t>
            </w:r>
          </w:p>
          <w:p w:rsidR="008C2E4C" w:rsidRPr="00514235" w:rsidRDefault="008C2E4C" w:rsidP="00563FD2">
            <w:pPr>
              <w:pStyle w:val="Default"/>
              <w:spacing w:before="120" w:after="120"/>
              <w:rPr>
                <w:rFonts w:ascii="Arial Narrow" w:hAnsi="Arial Narrow"/>
                <w:bCs/>
                <w:sz w:val="20"/>
                <w:szCs w:val="20"/>
              </w:rPr>
            </w:pPr>
            <w:r w:rsidRPr="00514235">
              <w:rPr>
                <w:rFonts w:ascii="Arial Narrow" w:hAnsi="Arial Narrow"/>
                <w:bCs/>
                <w:sz w:val="20"/>
                <w:szCs w:val="20"/>
              </w:rPr>
              <w:t>Formulár ŽoNFP</w:t>
            </w:r>
            <w:r>
              <w:rPr>
                <w:rFonts w:ascii="Arial Narrow" w:hAnsi="Arial Narrow"/>
                <w:bCs/>
                <w:sz w:val="20"/>
                <w:szCs w:val="20"/>
              </w:rPr>
              <w:t xml:space="preserve"> (bod 11)</w:t>
            </w:r>
          </w:p>
          <w:p w:rsidR="008C2E4C" w:rsidRPr="00514235" w:rsidRDefault="008C2E4C" w:rsidP="00563FD2">
            <w:pPr>
              <w:pStyle w:val="Default"/>
              <w:spacing w:before="120" w:after="120"/>
              <w:rPr>
                <w:rFonts w:ascii="Arial Narrow" w:hAnsi="Arial Narrow"/>
                <w:bCs/>
                <w:sz w:val="20"/>
                <w:szCs w:val="20"/>
              </w:rPr>
            </w:pPr>
            <w:r w:rsidRPr="00514235">
              <w:rPr>
                <w:rFonts w:ascii="Arial Narrow" w:hAnsi="Arial Narrow"/>
                <w:bCs/>
                <w:sz w:val="20"/>
                <w:szCs w:val="20"/>
              </w:rPr>
              <w:lastRenderedPageBreak/>
              <w:t>a</w:t>
            </w:r>
          </w:p>
          <w:p w:rsidR="008C2E4C" w:rsidRPr="006C3593" w:rsidRDefault="008C2E4C" w:rsidP="00563FD2">
            <w:pPr>
              <w:pStyle w:val="Default"/>
              <w:spacing w:before="120" w:after="120"/>
              <w:rPr>
                <w:rFonts w:ascii="Arial Narrow" w:hAnsi="Arial Narrow"/>
                <w:b/>
                <w:sz w:val="20"/>
                <w:szCs w:val="20"/>
              </w:rPr>
            </w:pPr>
            <w:r w:rsidRPr="00514235">
              <w:rPr>
                <w:rFonts w:ascii="Arial Narrow" w:hAnsi="Arial Narrow"/>
                <w:bCs/>
                <w:sz w:val="20"/>
                <w:szCs w:val="20"/>
              </w:rPr>
              <w:t>Rozpočet projektu s podrobným komentárom</w:t>
            </w:r>
          </w:p>
        </w:tc>
      </w:tr>
      <w:tr w:rsidR="008C2E4C"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B9369B" w:rsidP="00011A8F">
            <w:pPr>
              <w:spacing w:before="120" w:after="120"/>
              <w:rPr>
                <w:rFonts w:ascii="Arial Narrow" w:hAnsi="Arial Narrow"/>
                <w:sz w:val="20"/>
                <w:szCs w:val="20"/>
              </w:rPr>
            </w:pPr>
            <w:r>
              <w:rPr>
                <w:rFonts w:ascii="Arial Narrow" w:hAnsi="Arial Narrow"/>
                <w:sz w:val="20"/>
                <w:szCs w:val="20"/>
              </w:rPr>
              <w:lastRenderedPageBreak/>
              <w:t>2</w:t>
            </w:r>
            <w:r w:rsidR="00011A8F">
              <w:rPr>
                <w:rFonts w:ascii="Arial Narrow" w:hAnsi="Arial Narrow"/>
                <w:sz w:val="20"/>
                <w:szCs w:val="20"/>
              </w:rPr>
              <w:t>8</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575890" w:rsidRDefault="008C2E4C" w:rsidP="00C82E1D">
            <w:pPr>
              <w:spacing w:before="120" w:after="120"/>
              <w:rPr>
                <w:rFonts w:ascii="Arial Narrow" w:hAnsi="Arial Narrow"/>
                <w:b/>
                <w:sz w:val="20"/>
                <w:szCs w:val="20"/>
              </w:rPr>
            </w:pPr>
            <w:r w:rsidRPr="00D673BB">
              <w:rPr>
                <w:rFonts w:ascii="Arial Narrow" w:hAnsi="Arial Narrow"/>
                <w:b/>
                <w:sz w:val="20"/>
                <w:szCs w:val="20"/>
              </w:rPr>
              <w:t>Časová oprávnenosť realizácie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Pr="005F126D" w:rsidRDefault="008C2E4C" w:rsidP="00563FD2">
            <w:pPr>
              <w:spacing w:before="120" w:after="120" w:line="240" w:lineRule="auto"/>
              <w:jc w:val="both"/>
              <w:rPr>
                <w:rFonts w:ascii="Arial Narrow" w:eastAsia="Times New Roman" w:hAnsi="Arial Narrow"/>
                <w:sz w:val="20"/>
                <w:szCs w:val="20"/>
                <w:lang w:eastAsia="en-AU"/>
              </w:rPr>
            </w:pPr>
            <w:r w:rsidRPr="00575890">
              <w:rPr>
                <w:rFonts w:ascii="Arial Narrow" w:hAnsi="Arial Narrow"/>
                <w:sz w:val="20"/>
                <w:szCs w:val="20"/>
              </w:rPr>
              <w:t xml:space="preserve">Minimálna dĺžka realizácie projektu: </w:t>
            </w:r>
            <w:r>
              <w:rPr>
                <w:rFonts w:ascii="Arial Narrow" w:hAnsi="Arial Narrow"/>
                <w:sz w:val="20"/>
                <w:szCs w:val="20"/>
              </w:rPr>
              <w:t>12</w:t>
            </w:r>
            <w:r w:rsidRPr="00575890">
              <w:rPr>
                <w:rFonts w:ascii="Arial Narrow" w:hAnsi="Arial Narrow"/>
                <w:sz w:val="20"/>
                <w:szCs w:val="20"/>
              </w:rPr>
              <w:t xml:space="preserve"> mesiacov</w:t>
            </w:r>
            <w:r>
              <w:rPr>
                <w:rFonts w:ascii="Arial Narrow" w:hAnsi="Arial Narrow"/>
                <w:sz w:val="20"/>
                <w:szCs w:val="20"/>
              </w:rPr>
              <w:t>.</w:t>
            </w:r>
          </w:p>
          <w:p w:rsidR="008C2E4C" w:rsidRDefault="008C2E4C" w:rsidP="00563FD2">
            <w:pPr>
              <w:spacing w:before="120" w:after="120"/>
              <w:rPr>
                <w:rFonts w:ascii="Arial Narrow" w:hAnsi="Arial Narrow"/>
                <w:sz w:val="20"/>
                <w:szCs w:val="20"/>
              </w:rPr>
            </w:pPr>
            <w:r w:rsidRPr="00575890">
              <w:rPr>
                <w:rFonts w:ascii="Arial Narrow" w:hAnsi="Arial Narrow"/>
                <w:sz w:val="20"/>
                <w:szCs w:val="20"/>
              </w:rPr>
              <w:t>Maximálnu dĺžka realizácie projektu: </w:t>
            </w:r>
            <w:r>
              <w:rPr>
                <w:rFonts w:ascii="Arial Narrow" w:hAnsi="Arial Narrow"/>
                <w:sz w:val="20"/>
                <w:szCs w:val="20"/>
              </w:rPr>
              <w:t>24</w:t>
            </w:r>
            <w:r w:rsidRPr="00575890">
              <w:rPr>
                <w:rFonts w:ascii="Arial Narrow" w:hAnsi="Arial Narrow"/>
                <w:sz w:val="20"/>
                <w:szCs w:val="20"/>
              </w:rPr>
              <w:t xml:space="preserve"> mesiacov</w:t>
            </w:r>
            <w:r>
              <w:rPr>
                <w:rFonts w:ascii="Arial Narrow" w:hAnsi="Arial Narrow"/>
                <w:sz w:val="20"/>
                <w:szCs w:val="20"/>
              </w:rPr>
              <w:t>.</w:t>
            </w:r>
          </w:p>
          <w:p w:rsidR="008C2E4C" w:rsidRPr="00575890" w:rsidRDefault="008C2E4C" w:rsidP="009A6665">
            <w:pPr>
              <w:spacing w:before="120" w:after="120"/>
              <w:jc w:val="both"/>
              <w:rPr>
                <w:rFonts w:ascii="Arial Narrow" w:hAnsi="Arial Narrow"/>
                <w:sz w:val="20"/>
                <w:szCs w:val="20"/>
              </w:rPr>
            </w:pPr>
            <w:r w:rsidRPr="00C56A71">
              <w:rPr>
                <w:rFonts w:ascii="Arial Narrow" w:eastAsia="Times New Roman" w:hAnsi="Arial Narrow"/>
                <w:sz w:val="20"/>
                <w:szCs w:val="20"/>
                <w:lang w:eastAsia="en-AU"/>
              </w:rPr>
              <w:t>Oprávnené obdobie</w:t>
            </w:r>
            <w:r>
              <w:rPr>
                <w:rFonts w:ascii="Arial Narrow" w:eastAsia="Times New Roman" w:hAnsi="Arial Narrow"/>
                <w:sz w:val="20"/>
                <w:szCs w:val="20"/>
                <w:lang w:eastAsia="en-AU"/>
              </w:rPr>
              <w:t xml:space="preserve"> realizácie projektu</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sa začína</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najskôr odo dňa, v ktorom Zmluva o poskytnutí NFP nadobudla účinnosť,</w:t>
            </w:r>
            <w:r w:rsidRPr="00C56A71">
              <w:rPr>
                <w:rFonts w:ascii="Arial Narrow" w:eastAsia="Times New Roman" w:hAnsi="Arial Narrow"/>
                <w:sz w:val="20"/>
                <w:szCs w:val="20"/>
                <w:lang w:eastAsia="en-AU"/>
              </w:rPr>
              <w:t xml:space="preserve"> </w:t>
            </w:r>
            <w:r>
              <w:rPr>
                <w:rFonts w:ascii="Arial Narrow" w:hAnsi="Arial Narrow"/>
                <w:sz w:val="20"/>
                <w:szCs w:val="20"/>
              </w:rPr>
              <w:t>a trvá do 31.12.2021</w:t>
            </w:r>
            <w:r w:rsidRPr="00D53169">
              <w:rPr>
                <w:rFonts w:ascii="Arial Narrow" w:hAnsi="Arial Narrow"/>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B451F" w:rsidRDefault="008C2E4C" w:rsidP="00387559">
            <w:pPr>
              <w:spacing w:after="0" w:line="240" w:lineRule="auto"/>
              <w:rPr>
                <w:rFonts w:ascii="Arial Narrow" w:hAnsi="Arial Narrow"/>
                <w:b/>
                <w:sz w:val="20"/>
                <w:szCs w:val="20"/>
              </w:rPr>
            </w:pPr>
            <w:r w:rsidRPr="007452D7">
              <w:rPr>
                <w:rFonts w:ascii="Arial Narrow" w:hAnsi="Arial Narrow"/>
                <w:b/>
                <w:sz w:val="20"/>
                <w:szCs w:val="20"/>
              </w:rPr>
              <w:t>Forma preukázania</w:t>
            </w:r>
          </w:p>
          <w:p w:rsidR="00DB451F" w:rsidRDefault="008C2E4C" w:rsidP="00387559">
            <w:pPr>
              <w:spacing w:after="0" w:line="240" w:lineRule="auto"/>
              <w:rPr>
                <w:rFonts w:ascii="Arial Narrow" w:eastAsia="Times New Roman" w:hAnsi="Arial Narrow" w:cs="ArialMT"/>
                <w:b/>
                <w:sz w:val="20"/>
                <w:szCs w:val="20"/>
                <w:lang w:eastAsia="en-AU"/>
              </w:rPr>
            </w:pPr>
            <w:r>
              <w:rPr>
                <w:rFonts w:ascii="Arial Narrow" w:hAnsi="Arial Narrow"/>
                <w:b/>
                <w:sz w:val="20"/>
                <w:szCs w:val="20"/>
              </w:rPr>
              <w:t>/</w:t>
            </w:r>
            <w:r w:rsidR="00DB451F">
              <w:rPr>
                <w:rFonts w:ascii="Arial Narrow" w:hAnsi="Arial Narrow"/>
                <w:b/>
                <w:sz w:val="20"/>
                <w:szCs w:val="20"/>
              </w:rPr>
              <w:t>S</w:t>
            </w:r>
            <w:r>
              <w:rPr>
                <w:rFonts w:ascii="Arial Narrow" w:eastAsia="Times New Roman" w:hAnsi="Arial Narrow" w:cs="ArialMT"/>
                <w:b/>
                <w:sz w:val="20"/>
                <w:szCs w:val="20"/>
                <w:lang w:eastAsia="en-AU"/>
              </w:rPr>
              <w:t xml:space="preserve">pôsob overenia </w:t>
            </w:r>
          </w:p>
          <w:p w:rsidR="008C2E4C" w:rsidRPr="006E13ED" w:rsidRDefault="008C2E4C" w:rsidP="00DB451F">
            <w:pPr>
              <w:spacing w:before="120" w:after="120" w:line="240" w:lineRule="auto"/>
              <w:rPr>
                <w:rFonts w:ascii="Arial Narrow" w:eastAsia="Times New Roman" w:hAnsi="Arial Narrow"/>
                <w:b/>
                <w:sz w:val="20"/>
                <w:szCs w:val="20"/>
                <w:lang w:eastAsia="en-AU"/>
              </w:rPr>
            </w:pPr>
            <w:r w:rsidRPr="00514235">
              <w:rPr>
                <w:rFonts w:ascii="Arial Narrow" w:eastAsia="Times New Roman" w:hAnsi="Arial Narrow"/>
                <w:sz w:val="20"/>
                <w:szCs w:val="20"/>
                <w:lang w:eastAsia="en-AU"/>
              </w:rPr>
              <w:t>Formulár ŽoNFP</w:t>
            </w:r>
            <w:r>
              <w:rPr>
                <w:rFonts w:ascii="Arial Narrow" w:eastAsia="Times New Roman" w:hAnsi="Arial Narrow"/>
                <w:sz w:val="20"/>
                <w:szCs w:val="20"/>
                <w:lang w:eastAsia="en-AU"/>
              </w:rPr>
              <w:t xml:space="preserve"> (bod 9)</w:t>
            </w:r>
          </w:p>
        </w:tc>
      </w:tr>
      <w:tr w:rsidR="008C2E4C"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951F52" w:rsidRDefault="00011A8F" w:rsidP="00E23B63">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29</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8C2E4C" w:rsidRPr="007464EA" w:rsidRDefault="008C2E4C" w:rsidP="00C82E1D">
            <w:pPr>
              <w:spacing w:before="120" w:after="120" w:line="240" w:lineRule="auto"/>
              <w:rPr>
                <w:rFonts w:ascii="Arial Narrow" w:eastAsia="Times New Roman" w:hAnsi="Arial Narrow"/>
                <w:b/>
                <w:sz w:val="20"/>
                <w:szCs w:val="20"/>
                <w:lang w:eastAsia="en-AU"/>
              </w:rPr>
            </w:pPr>
            <w:r w:rsidRPr="00F42166">
              <w:rPr>
                <w:rFonts w:ascii="Arial Narrow" w:eastAsia="Times New Roman" w:hAnsi="Arial Narrow"/>
                <w:b/>
                <w:sz w:val="20"/>
                <w:szCs w:val="20"/>
                <w:lang w:eastAsia="en-AU"/>
              </w:rPr>
              <w:t>Podmienky poskytnutia príspevku z hľadiska definovania merateľných ukazovateľov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8C2E4C" w:rsidRPr="007464EA" w:rsidRDefault="008C2E4C" w:rsidP="00D06F0B">
            <w:pPr>
              <w:spacing w:before="120" w:after="120" w:line="240" w:lineRule="auto"/>
              <w:jc w:val="both"/>
              <w:rPr>
                <w:rFonts w:ascii="Arial Narrow" w:hAnsi="Arial Narrow"/>
                <w:sz w:val="20"/>
                <w:szCs w:val="20"/>
              </w:rPr>
            </w:pPr>
            <w:r>
              <w:rPr>
                <w:rFonts w:ascii="Arial Narrow" w:hAnsi="Arial Narrow"/>
                <w:sz w:val="20"/>
                <w:szCs w:val="20"/>
              </w:rPr>
              <w:t>M</w:t>
            </w:r>
            <w:r w:rsidRPr="00F42166">
              <w:rPr>
                <w:rFonts w:ascii="Arial Narrow" w:hAnsi="Arial Narrow"/>
                <w:sz w:val="20"/>
                <w:szCs w:val="20"/>
              </w:rPr>
              <w:t xml:space="preserve">erateľnými ukazovateľmi v rámci výzvy sú projektové ukazovatele priradené k špecifickému cieľu </w:t>
            </w:r>
            <w:r>
              <w:rPr>
                <w:rFonts w:ascii="Arial Narrow" w:hAnsi="Arial Narrow"/>
                <w:sz w:val="20"/>
                <w:szCs w:val="20"/>
              </w:rPr>
              <w:t>3.2.1</w:t>
            </w:r>
            <w:r w:rsidRPr="00053413">
              <w:rPr>
                <w:rFonts w:ascii="Arial Narrow" w:hAnsi="Arial Narrow"/>
                <w:sz w:val="20"/>
                <w:szCs w:val="20"/>
              </w:rPr>
              <w:t>, ktoré je žiadateľ/prijímateľ povinný všetky sledovať</w:t>
            </w:r>
            <w:r>
              <w:rPr>
                <w:rFonts w:ascii="Arial Narrow" w:hAnsi="Arial Narrow"/>
                <w:sz w:val="20"/>
                <w:szCs w:val="20"/>
              </w:rPr>
              <w:t>/monitorovať</w:t>
            </w:r>
            <w:r w:rsidRPr="00F42166">
              <w:rPr>
                <w:rFonts w:ascii="Arial Narrow" w:hAnsi="Arial Narrow"/>
                <w:sz w:val="20"/>
                <w:szCs w:val="20"/>
              </w:rPr>
              <w:t xml:space="preserve">. Výstupy/výsledky, ktoré majú byť dosiahnuté realizáciou aktivít projektu, musia byť kvantifikované prostredníctvom merateľných ukazovateľov, ktoré sú uvedené v Prílohe č. </w:t>
            </w:r>
            <w:r>
              <w:rPr>
                <w:rFonts w:ascii="Arial Narrow" w:hAnsi="Arial Narrow"/>
                <w:sz w:val="20"/>
                <w:szCs w:val="20"/>
              </w:rPr>
              <w:t xml:space="preserve">4 </w:t>
            </w:r>
            <w:r w:rsidRPr="00F42166">
              <w:rPr>
                <w:rFonts w:ascii="Arial Narrow" w:hAnsi="Arial Narrow"/>
                <w:sz w:val="20"/>
                <w:szCs w:val="20"/>
              </w:rPr>
              <w:t>výzvy, vrátane zadefinovanej relevancie k horizontálnym princípom.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B451F" w:rsidRDefault="008C2E4C" w:rsidP="00387559">
            <w:pPr>
              <w:pStyle w:val="Default"/>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p>
          <w:p w:rsidR="00DB451F" w:rsidRDefault="008C2E4C" w:rsidP="00387559">
            <w:pPr>
              <w:pStyle w:val="Default"/>
              <w:rPr>
                <w:rFonts w:ascii="Arial Narrow" w:hAnsi="Arial Narrow" w:cs="ArialMT"/>
                <w:b/>
                <w:sz w:val="20"/>
                <w:szCs w:val="20"/>
              </w:rPr>
            </w:pPr>
            <w:r>
              <w:rPr>
                <w:rFonts w:ascii="Arial Narrow" w:hAnsi="Arial Narrow"/>
                <w:b/>
                <w:sz w:val="20"/>
                <w:szCs w:val="20"/>
              </w:rPr>
              <w:t>/</w:t>
            </w:r>
            <w:r w:rsidR="00DB451F">
              <w:rPr>
                <w:rFonts w:ascii="Arial Narrow" w:hAnsi="Arial Narrow"/>
                <w:b/>
                <w:sz w:val="20"/>
                <w:szCs w:val="20"/>
              </w:rPr>
              <w:t>S</w:t>
            </w:r>
            <w:r>
              <w:rPr>
                <w:rFonts w:ascii="Arial Narrow" w:hAnsi="Arial Narrow" w:cs="ArialMT"/>
                <w:b/>
                <w:sz w:val="20"/>
                <w:szCs w:val="20"/>
              </w:rPr>
              <w:t xml:space="preserve">pôsob overenia </w:t>
            </w:r>
          </w:p>
          <w:p w:rsidR="008C2E4C" w:rsidRPr="00F42166" w:rsidRDefault="008C2E4C" w:rsidP="00387559">
            <w:pPr>
              <w:pStyle w:val="Default"/>
              <w:rPr>
                <w:rFonts w:ascii="Arial Narrow" w:hAnsi="Arial Narrow"/>
                <w:b/>
                <w:sz w:val="20"/>
                <w:szCs w:val="20"/>
              </w:rPr>
            </w:pPr>
            <w:r w:rsidRPr="00514235">
              <w:rPr>
                <w:rFonts w:ascii="Arial Narrow" w:hAnsi="Arial Narrow"/>
                <w:sz w:val="20"/>
                <w:szCs w:val="20"/>
              </w:rPr>
              <w:t>Formulár ŽoNFP</w:t>
            </w:r>
            <w:r>
              <w:rPr>
                <w:rFonts w:ascii="Arial Narrow" w:hAnsi="Arial Narrow"/>
                <w:sz w:val="20"/>
                <w:szCs w:val="20"/>
              </w:rPr>
              <w:t xml:space="preserve"> (bod 10.1 a 10.2)</w:t>
            </w:r>
          </w:p>
        </w:tc>
      </w:tr>
    </w:tbl>
    <w:p w:rsidR="002644C9"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6E2E2B"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Overovanie podmienok poskytnutia príspevku a ďalšie informácie k výzve</w:t>
            </w:r>
          </w:p>
        </w:tc>
      </w:tr>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536944" w:rsidRDefault="009F4370" w:rsidP="00563FD2">
            <w:pPr>
              <w:spacing w:before="120" w:after="120" w:line="240" w:lineRule="auto"/>
              <w:jc w:val="both"/>
              <w:rPr>
                <w:rFonts w:ascii="Arial Narrow" w:eastAsia="Times New Roman" w:hAnsi="Arial Narrow"/>
                <w:b/>
                <w:sz w:val="20"/>
                <w:szCs w:val="20"/>
                <w:u w:val="single"/>
                <w:lang w:eastAsia="en-AU"/>
              </w:rPr>
            </w:pPr>
            <w:r w:rsidRPr="00536944">
              <w:rPr>
                <w:rFonts w:ascii="Arial Narrow" w:eastAsia="Times New Roman" w:hAnsi="Arial Narrow"/>
                <w:b/>
                <w:sz w:val="20"/>
                <w:szCs w:val="20"/>
                <w:u w:val="single"/>
                <w:lang w:eastAsia="en-AU"/>
              </w:rPr>
              <w:t>Overovanie podmienok poskytnutia príspevku:</w:t>
            </w:r>
          </w:p>
          <w:p w:rsidR="009F4370" w:rsidRPr="00536944" w:rsidRDefault="009F4370" w:rsidP="00563FD2">
            <w:pPr>
              <w:autoSpaceDE w:val="0"/>
              <w:autoSpaceDN w:val="0"/>
              <w:adjustRightInd w:val="0"/>
              <w:spacing w:before="120" w:after="120" w:line="240" w:lineRule="auto"/>
              <w:jc w:val="both"/>
              <w:rPr>
                <w:rFonts w:ascii="Arial Narrow" w:hAnsi="Arial Narrow"/>
                <w:b/>
                <w:bCs/>
                <w:sz w:val="20"/>
                <w:szCs w:val="20"/>
              </w:rPr>
            </w:pPr>
            <w:r w:rsidRPr="00536944">
              <w:rPr>
                <w:rFonts w:ascii="Arial Narrow" w:eastAsia="Times New Roman" w:hAnsi="Arial Narrow"/>
                <w:sz w:val="20"/>
                <w:szCs w:val="20"/>
                <w:lang w:eastAsia="en-AU"/>
              </w:rPr>
              <w:t xml:space="preserve">Poskytovateľ v konaní o žiadosti </w:t>
            </w:r>
            <w:r>
              <w:rPr>
                <w:rFonts w:ascii="Arial Narrow" w:eastAsia="Times New Roman" w:hAnsi="Arial Narrow"/>
                <w:sz w:val="20"/>
                <w:szCs w:val="20"/>
                <w:lang w:eastAsia="en-AU"/>
              </w:rPr>
              <w:t xml:space="preserve">o NFP </w:t>
            </w:r>
            <w:r w:rsidRPr="00536944">
              <w:rPr>
                <w:rFonts w:ascii="Arial Narrow" w:eastAsia="Times New Roman" w:hAnsi="Arial Narrow"/>
                <w:sz w:val="20"/>
                <w:szCs w:val="20"/>
                <w:lang w:eastAsia="en-AU"/>
              </w:rPr>
              <w:t xml:space="preserve">overuje </w:t>
            </w:r>
            <w:r w:rsidRPr="00536944">
              <w:rPr>
                <w:rFonts w:ascii="Arial Narrow" w:eastAsia="Times New Roman" w:hAnsi="Arial Narrow"/>
                <w:b/>
                <w:sz w:val="20"/>
                <w:szCs w:val="20"/>
                <w:lang w:eastAsia="en-AU"/>
              </w:rPr>
              <w:t>splnenie podmienok poskytnutia príspevku</w:t>
            </w:r>
            <w:r w:rsidRPr="00536944">
              <w:rPr>
                <w:rFonts w:ascii="Arial Narrow" w:eastAsia="Times New Roman" w:hAnsi="Arial Narrow"/>
                <w:sz w:val="20"/>
                <w:szCs w:val="20"/>
                <w:lang w:eastAsia="en-AU"/>
              </w:rPr>
              <w:t xml:space="preserve"> v súlade s výzvou a dokumentmi</w:t>
            </w:r>
            <w:r w:rsidRPr="00536944">
              <w:rPr>
                <w:rFonts w:ascii="Arial Narrow" w:hAnsi="Arial Narrow"/>
                <w:b/>
                <w:bCs/>
                <w:sz w:val="20"/>
                <w:szCs w:val="20"/>
              </w:rPr>
              <w:t xml:space="preserve"> bez </w:t>
            </w:r>
            <w:r w:rsidRPr="00536944">
              <w:rPr>
                <w:rFonts w:ascii="Arial Narrow" w:hAnsi="Arial Narrow"/>
                <w:bCs/>
                <w:sz w:val="20"/>
                <w:szCs w:val="20"/>
              </w:rPr>
              <w:t>ohľadu na skutočnosť, či ich úplné znenie je priamo uvedené v texte výzvy alebo je uvádzané, resp. bližšie popísané v dokumente/dokumentoch</w:t>
            </w:r>
            <w:r w:rsidRPr="00536944">
              <w:rPr>
                <w:rFonts w:ascii="Arial Narrow" w:eastAsia="Times New Roman" w:hAnsi="Arial Narrow"/>
                <w:sz w:val="20"/>
                <w:szCs w:val="20"/>
                <w:lang w:eastAsia="en-AU"/>
              </w:rPr>
              <w:t>, na ktoré sa výzva odvoláva. Konanie o </w:t>
            </w:r>
            <w:r>
              <w:rPr>
                <w:rFonts w:ascii="Arial Narrow" w:eastAsia="Times New Roman" w:hAnsi="Arial Narrow"/>
                <w:sz w:val="20"/>
                <w:szCs w:val="20"/>
                <w:lang w:eastAsia="en-AU"/>
              </w:rPr>
              <w:t xml:space="preserve">ŽoNFP </w:t>
            </w:r>
            <w:r w:rsidRPr="00536944">
              <w:rPr>
                <w:rFonts w:ascii="Arial Narrow" w:eastAsia="Times New Roman" w:hAnsi="Arial Narrow"/>
                <w:sz w:val="20"/>
                <w:szCs w:val="20"/>
                <w:lang w:eastAsia="en-AU"/>
              </w:rPr>
              <w:t>prebieha v rámci nasledujúcich základných fáz:</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administratívne overenie</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odborné hodnotenie</w:t>
            </w:r>
          </w:p>
          <w:p w:rsidR="009F4370" w:rsidRPr="009C0999"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9C0999">
              <w:rPr>
                <w:rFonts w:ascii="Arial Narrow" w:hAnsi="Arial Narrow"/>
                <w:sz w:val="20"/>
                <w:szCs w:val="20"/>
                <w:lang w:eastAsia="en-AU"/>
              </w:rPr>
              <w:t>opravné prostriedky (časť konania aplikovaná iba v prípade postupu podľa ust. § 22 až 24 zákona o príspevku z EŠIF).</w:t>
            </w:r>
          </w:p>
          <w:p w:rsidR="009F4370" w:rsidRPr="00C56A71"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ŽoNFP priamo na mieste u žiadateľa. Bližšie informácie o postupe Poskytovateľa v rámci jednotlivých fáz konania </w:t>
            </w:r>
            <w:r>
              <w:rPr>
                <w:rFonts w:ascii="Arial Narrow" w:eastAsia="Times New Roman" w:hAnsi="Arial Narrow"/>
                <w:sz w:val="20"/>
                <w:szCs w:val="20"/>
                <w:lang w:eastAsia="en-AU"/>
              </w:rPr>
              <w:t xml:space="preserve">o ŽoNFP </w:t>
            </w:r>
            <w:r w:rsidRPr="00C56A71">
              <w:rPr>
                <w:rFonts w:ascii="Arial Narrow" w:eastAsia="Times New Roman" w:hAnsi="Arial Narrow"/>
                <w:sz w:val="20"/>
                <w:szCs w:val="20"/>
                <w:lang w:eastAsia="en-AU"/>
              </w:rPr>
              <w:t xml:space="preserve">sú </w:t>
            </w:r>
            <w:r>
              <w:rPr>
                <w:rFonts w:ascii="Arial Narrow" w:eastAsia="Times New Roman" w:hAnsi="Arial Narrow"/>
                <w:sz w:val="20"/>
                <w:szCs w:val="20"/>
                <w:lang w:eastAsia="en-AU"/>
              </w:rPr>
              <w:t xml:space="preserve">uvedené </w:t>
            </w:r>
            <w:r w:rsidRPr="00C56A71">
              <w:rPr>
                <w:rFonts w:ascii="Arial Narrow" w:eastAsia="Times New Roman" w:hAnsi="Arial Narrow"/>
                <w:sz w:val="20"/>
                <w:szCs w:val="20"/>
                <w:lang w:eastAsia="en-AU"/>
              </w:rPr>
              <w:t>v</w:t>
            </w:r>
            <w:r>
              <w:rPr>
                <w:rFonts w:ascii="Arial Narrow" w:eastAsia="Times New Roman" w:hAnsi="Arial Narrow"/>
                <w:sz w:val="20"/>
                <w:szCs w:val="20"/>
                <w:lang w:eastAsia="en-AU"/>
              </w:rPr>
              <w:t xml:space="preserve">  kapitole </w:t>
            </w:r>
            <w:r w:rsidR="009B5E1A">
              <w:rPr>
                <w:rFonts w:ascii="Arial Narrow" w:eastAsia="Times New Roman" w:hAnsi="Arial Narrow"/>
                <w:sz w:val="20"/>
                <w:szCs w:val="20"/>
                <w:lang w:eastAsia="en-AU"/>
              </w:rPr>
              <w:t xml:space="preserve">5 </w:t>
            </w:r>
            <w:r w:rsidRPr="00C56A71">
              <w:rPr>
                <w:rFonts w:ascii="Arial Narrow" w:eastAsia="Times New Roman" w:hAnsi="Arial Narrow"/>
                <w:sz w:val="20"/>
                <w:szCs w:val="20"/>
                <w:lang w:eastAsia="en-AU"/>
              </w:rPr>
              <w:t>Príručk</w:t>
            </w:r>
            <w:r>
              <w:rPr>
                <w:rFonts w:ascii="Arial Narrow" w:eastAsia="Times New Roman" w:hAnsi="Arial Narrow"/>
                <w:sz w:val="20"/>
                <w:szCs w:val="20"/>
                <w:lang w:eastAsia="en-AU"/>
              </w:rPr>
              <w:t>y</w:t>
            </w:r>
            <w:r w:rsidR="007E2F05">
              <w:rPr>
                <w:rFonts w:ascii="Arial Narrow" w:eastAsia="Times New Roman" w:hAnsi="Arial Narrow"/>
                <w:sz w:val="20"/>
                <w:szCs w:val="20"/>
                <w:lang w:eastAsia="en-AU"/>
              </w:rPr>
              <w:t xml:space="preserve"> pre žiadateľa.</w:t>
            </w:r>
          </w:p>
          <w:p w:rsidR="009F4370" w:rsidRPr="00536944" w:rsidRDefault="009F4370" w:rsidP="00563FD2">
            <w:pPr>
              <w:spacing w:before="120" w:after="120" w:line="240" w:lineRule="auto"/>
              <w:jc w:val="both"/>
              <w:rPr>
                <w:rFonts w:ascii="Arial Narrow" w:eastAsia="Times New Roman" w:hAnsi="Arial Narrow"/>
                <w:sz w:val="20"/>
                <w:szCs w:val="20"/>
                <w:lang w:eastAsia="en-AU"/>
              </w:rPr>
            </w:pPr>
            <w:r w:rsidRPr="00536944">
              <w:rPr>
                <w:rFonts w:ascii="Arial Narrow" w:eastAsia="Times New Roman" w:hAnsi="Arial Narrow"/>
                <w:sz w:val="20"/>
                <w:szCs w:val="20"/>
                <w:lang w:eastAsia="en-AU"/>
              </w:rPr>
              <w:t>O žiadosti o NFP môže byť v súlade so zákonom o príspevku z EŠIF rozhodnuté nasledovne:</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neschválení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zastavení konania o žiadosti o NFP.</w:t>
            </w:r>
          </w:p>
          <w:p w:rsidR="009F4370" w:rsidRPr="00451165" w:rsidRDefault="009F4370" w:rsidP="00563FD2">
            <w:pPr>
              <w:autoSpaceDE w:val="0"/>
              <w:autoSpaceDN w:val="0"/>
              <w:adjustRightInd w:val="0"/>
              <w:spacing w:before="120" w:after="120" w:line="240" w:lineRule="auto"/>
              <w:jc w:val="both"/>
              <w:rPr>
                <w:rFonts w:ascii="Arial Narrow" w:hAnsi="Arial Narrow"/>
                <w:sz w:val="20"/>
                <w:szCs w:val="20"/>
              </w:rPr>
            </w:pPr>
            <w:r w:rsidRPr="00451165">
              <w:rPr>
                <w:rFonts w:ascii="Arial Narrow" w:hAnsi="Arial Narrow"/>
                <w:sz w:val="20"/>
                <w:szCs w:val="20"/>
              </w:rPr>
              <w:t>V prípade rozhodnutia o neschválení ŽoNFP, ktoré bolo vydané len z dôvodu vyčerpania finančných prostriedkov určených na výzvu</w:t>
            </w:r>
            <w:r>
              <w:rPr>
                <w:rFonts w:ascii="Arial Narrow" w:hAnsi="Arial Narrow"/>
                <w:sz w:val="20"/>
                <w:szCs w:val="20"/>
              </w:rPr>
              <w:t>,</w:t>
            </w:r>
            <w:r w:rsidRPr="00451165">
              <w:rPr>
                <w:rFonts w:ascii="Arial Narrow" w:hAnsi="Arial Narrow"/>
                <w:sz w:val="20"/>
                <w:szCs w:val="20"/>
              </w:rPr>
              <w:t xml:space="preserve"> môže </w:t>
            </w:r>
            <w:r>
              <w:rPr>
                <w:rFonts w:ascii="Arial Narrow" w:hAnsi="Arial Narrow"/>
                <w:sz w:val="20"/>
                <w:szCs w:val="20"/>
              </w:rPr>
              <w:t xml:space="preserve">Poskytovateľ </w:t>
            </w:r>
            <w:r w:rsidRPr="00451165">
              <w:rPr>
                <w:rFonts w:ascii="Arial Narrow" w:hAnsi="Arial Narrow"/>
                <w:sz w:val="20"/>
                <w:szCs w:val="20"/>
              </w:rPr>
              <w:t>takéto rozhodnutie o neschválení zmen</w:t>
            </w:r>
            <w:r>
              <w:rPr>
                <w:rFonts w:ascii="Arial Narrow" w:hAnsi="Arial Narrow"/>
                <w:sz w:val="20"/>
                <w:szCs w:val="20"/>
              </w:rPr>
              <w:t>iť</w:t>
            </w:r>
            <w:r w:rsidRPr="00451165">
              <w:rPr>
                <w:rFonts w:ascii="Arial Narrow" w:hAnsi="Arial Narrow"/>
                <w:sz w:val="20"/>
                <w:szCs w:val="20"/>
              </w:rPr>
              <w:t xml:space="preserve"> v konaní podľa ust</w:t>
            </w:r>
            <w:r>
              <w:rPr>
                <w:rFonts w:ascii="Arial Narrow" w:hAnsi="Arial Narrow"/>
                <w:sz w:val="20"/>
                <w:szCs w:val="20"/>
              </w:rPr>
              <w:t xml:space="preserve">. </w:t>
            </w:r>
            <w:r w:rsidRPr="00451165">
              <w:rPr>
                <w:rFonts w:ascii="Arial Narrow" w:hAnsi="Arial Narrow"/>
                <w:sz w:val="20"/>
                <w:szCs w:val="20"/>
              </w:rPr>
              <w:t>§ 21 zákona o príspe</w:t>
            </w:r>
            <w:r>
              <w:rPr>
                <w:rFonts w:ascii="Arial Narrow" w:hAnsi="Arial Narrow"/>
                <w:sz w:val="20"/>
                <w:szCs w:val="20"/>
              </w:rPr>
              <w:t>vku z EŠIF a postupovať podľa ustanovení Systému riadenia EŠIF k zásobníku projektov.</w:t>
            </w:r>
          </w:p>
          <w:p w:rsidR="009F4370" w:rsidRPr="00536944" w:rsidRDefault="009F4370" w:rsidP="00563FD2">
            <w:pPr>
              <w:spacing w:before="120" w:after="120" w:line="240" w:lineRule="auto"/>
              <w:jc w:val="both"/>
              <w:rPr>
                <w:rFonts w:ascii="Arial Narrow" w:hAnsi="Arial Narrow"/>
                <w:sz w:val="20"/>
                <w:szCs w:val="20"/>
                <w:u w:val="single"/>
              </w:rPr>
            </w:pPr>
            <w:r w:rsidRPr="00536944">
              <w:rPr>
                <w:rFonts w:ascii="Arial Narrow" w:hAnsi="Arial Narrow"/>
                <w:b/>
                <w:bCs/>
                <w:sz w:val="20"/>
                <w:szCs w:val="20"/>
                <w:u w:val="single"/>
              </w:rPr>
              <w:t xml:space="preserve">Uzavretie </w:t>
            </w:r>
            <w:r>
              <w:rPr>
                <w:rFonts w:ascii="Arial Narrow" w:hAnsi="Arial Narrow"/>
                <w:b/>
                <w:bCs/>
                <w:sz w:val="20"/>
                <w:szCs w:val="20"/>
                <w:u w:val="single"/>
              </w:rPr>
              <w:t>Z</w:t>
            </w:r>
            <w:r w:rsidRPr="00536944">
              <w:rPr>
                <w:rFonts w:ascii="Arial Narrow" w:hAnsi="Arial Narrow"/>
                <w:b/>
                <w:bCs/>
                <w:sz w:val="20"/>
                <w:szCs w:val="20"/>
                <w:u w:val="single"/>
              </w:rPr>
              <w:t>mluvy o</w:t>
            </w:r>
            <w:r>
              <w:rPr>
                <w:rFonts w:ascii="Arial Narrow" w:hAnsi="Arial Narrow"/>
                <w:b/>
                <w:bCs/>
                <w:sz w:val="20"/>
                <w:szCs w:val="20"/>
                <w:u w:val="single"/>
              </w:rPr>
              <w:t xml:space="preserve"> poskytnutí</w:t>
            </w:r>
            <w:r w:rsidRPr="00536944">
              <w:rPr>
                <w:rFonts w:ascii="Arial Narrow" w:hAnsi="Arial Narrow"/>
                <w:b/>
                <w:bCs/>
                <w:sz w:val="20"/>
                <w:szCs w:val="20"/>
                <w:u w:val="single"/>
              </w:rPr>
              <w:t xml:space="preserve"> NFP:</w:t>
            </w:r>
          </w:p>
          <w:p w:rsidR="009F4370" w:rsidRPr="00536944" w:rsidRDefault="009F4370" w:rsidP="00563FD2">
            <w:pPr>
              <w:autoSpaceDE w:val="0"/>
              <w:autoSpaceDN w:val="0"/>
              <w:adjustRightInd w:val="0"/>
              <w:spacing w:before="120" w:after="120" w:line="240" w:lineRule="auto"/>
              <w:jc w:val="both"/>
              <w:rPr>
                <w:rFonts w:ascii="Arial Narrow" w:hAnsi="Arial Narrow"/>
                <w:sz w:val="20"/>
                <w:szCs w:val="20"/>
              </w:rPr>
            </w:pPr>
            <w:r w:rsidRPr="00536944">
              <w:rPr>
                <w:rFonts w:ascii="Arial Narrow" w:hAnsi="Arial Narrow"/>
                <w:sz w:val="20"/>
                <w:szCs w:val="20"/>
              </w:rPr>
              <w:t xml:space="preserve">Po schválení žiadosti o NFP zašle Poskytovateľ písomný návrh na uzavretie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w:t>
            </w:r>
          </w:p>
          <w:p w:rsidR="003C61AE" w:rsidRDefault="009F4370" w:rsidP="00563FD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536944">
              <w:rPr>
                <w:rFonts w:ascii="Arial Narrow" w:hAnsi="Arial Narrow"/>
                <w:sz w:val="20"/>
                <w:szCs w:val="20"/>
              </w:rPr>
              <w:t>žiadateľovi, ktorému rozhodnutie o schválení ŽoNFP nadobudlo právoplatnosť a</w:t>
            </w:r>
          </w:p>
          <w:p w:rsidR="009F4370" w:rsidRPr="003C61AE" w:rsidRDefault="009F4370" w:rsidP="00563FD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3C61AE">
              <w:rPr>
                <w:rFonts w:ascii="Arial Narrow" w:hAnsi="Arial Narrow"/>
                <w:sz w:val="20"/>
                <w:szCs w:val="20"/>
              </w:rPr>
              <w:t>žiadateľovi, ktorý poskytol súčinnosť potrebnú na uzavretie Zmluvy o poskytnutí NFP.</w:t>
            </w:r>
          </w:p>
          <w:p w:rsidR="009F4370" w:rsidRPr="00536944" w:rsidRDefault="009F4370" w:rsidP="00563FD2">
            <w:pPr>
              <w:spacing w:before="120" w:after="120" w:line="240" w:lineRule="auto"/>
              <w:jc w:val="both"/>
              <w:rPr>
                <w:rFonts w:ascii="Arial Narrow" w:hAnsi="Arial Narrow"/>
                <w:sz w:val="20"/>
                <w:szCs w:val="20"/>
              </w:rPr>
            </w:pPr>
            <w:r w:rsidRPr="00536944">
              <w:rPr>
                <w:rFonts w:ascii="Arial Narrow" w:hAnsi="Arial Narrow"/>
                <w:sz w:val="20"/>
                <w:szCs w:val="20"/>
              </w:rPr>
              <w:t xml:space="preserve">Bližšie podrobnosti a procesný postup pri uzatváraní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 je uvedený v</w:t>
            </w:r>
            <w:r>
              <w:rPr>
                <w:rFonts w:ascii="Arial Narrow" w:hAnsi="Arial Narrow"/>
                <w:sz w:val="20"/>
                <w:szCs w:val="20"/>
              </w:rPr>
              <w:t xml:space="preserve">  kapitole </w:t>
            </w:r>
            <w:r w:rsidR="009B5E1A">
              <w:rPr>
                <w:rFonts w:ascii="Arial Narrow" w:hAnsi="Arial Narrow"/>
                <w:sz w:val="20"/>
                <w:szCs w:val="20"/>
              </w:rPr>
              <w:t xml:space="preserve">6 </w:t>
            </w:r>
            <w:r>
              <w:rPr>
                <w:rFonts w:ascii="Arial Narrow" w:hAnsi="Arial Narrow"/>
                <w:sz w:val="20"/>
                <w:szCs w:val="20"/>
              </w:rPr>
              <w:t>Príručky</w:t>
            </w:r>
            <w:r w:rsidRPr="00536944">
              <w:rPr>
                <w:rFonts w:ascii="Arial Narrow" w:hAnsi="Arial Narrow"/>
                <w:sz w:val="20"/>
                <w:szCs w:val="20"/>
              </w:rPr>
              <w:t xml:space="preserve"> pre žiadateľa</w:t>
            </w:r>
            <w:r>
              <w:rPr>
                <w:rFonts w:ascii="Arial Narrow" w:hAnsi="Arial Narrow"/>
                <w:sz w:val="20"/>
                <w:szCs w:val="20"/>
              </w:rPr>
              <w:t>.</w:t>
            </w:r>
          </w:p>
          <w:p w:rsidR="009F4370" w:rsidRPr="00536944" w:rsidRDefault="009F4370" w:rsidP="00563FD2">
            <w:pPr>
              <w:spacing w:before="120" w:after="120" w:line="240" w:lineRule="auto"/>
              <w:jc w:val="both"/>
              <w:rPr>
                <w:rFonts w:ascii="Arial Narrow" w:eastAsia="Times New Roman" w:hAnsi="Arial Narrow"/>
                <w:b/>
                <w:sz w:val="20"/>
                <w:szCs w:val="20"/>
                <w:lang w:eastAsia="en-AU"/>
              </w:rPr>
            </w:pPr>
            <w:r w:rsidRPr="00536944">
              <w:rPr>
                <w:rFonts w:ascii="Arial Narrow" w:eastAsia="Times New Roman" w:hAnsi="Arial Narrow"/>
                <w:b/>
                <w:sz w:val="20"/>
                <w:szCs w:val="20"/>
                <w:u w:val="single"/>
                <w:lang w:eastAsia="en-AU"/>
              </w:rPr>
              <w:t>Zverejňovanie a spracovanie informácií</w:t>
            </w:r>
            <w:r w:rsidRPr="00536944">
              <w:rPr>
                <w:rFonts w:ascii="Arial Narrow" w:eastAsia="Times New Roman" w:hAnsi="Arial Narrow"/>
                <w:b/>
                <w:sz w:val="20"/>
                <w:szCs w:val="20"/>
                <w:lang w:eastAsia="en-AU"/>
              </w:rPr>
              <w:t>:</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rPr>
            </w:pPr>
            <w:r w:rsidRPr="00FA3D28">
              <w:rPr>
                <w:rFonts w:ascii="Arial Narrow" w:hAnsi="Arial Narrow"/>
                <w:sz w:val="20"/>
                <w:szCs w:val="20"/>
              </w:rPr>
              <w:t xml:space="preserve">Poskytovateľ </w:t>
            </w:r>
            <w:r w:rsidRPr="00536944">
              <w:rPr>
                <w:rFonts w:ascii="Arial Narrow" w:hAnsi="Arial Narrow"/>
                <w:sz w:val="20"/>
                <w:szCs w:val="20"/>
              </w:rPr>
              <w:t xml:space="preserve">zverejní </w:t>
            </w:r>
            <w:r w:rsidRPr="00FA3D28">
              <w:rPr>
                <w:rFonts w:ascii="Arial Narrow" w:hAnsi="Arial Narrow"/>
                <w:sz w:val="20"/>
                <w:szCs w:val="20"/>
              </w:rPr>
              <w:t xml:space="preserve">podľa § 48 zákona o príspevku z EŠIF na svojom </w:t>
            </w:r>
            <w:r w:rsidRPr="00FC4191">
              <w:rPr>
                <w:rFonts w:ascii="Arial Narrow" w:hAnsi="Arial Narrow"/>
                <w:sz w:val="20"/>
                <w:szCs w:val="20"/>
              </w:rPr>
              <w:t xml:space="preserve">webovom sídle </w:t>
            </w:r>
            <w:hyperlink r:id="rId27"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Zoznam schválených žiadostí o NFP a Zoznam neschválených žiadostí o NFP v poradí určenom na základe aplikácie kritérií pre výber projektov, a to najneskôr do 60 pracovných dní od skončenia rozhodovania o žiadostiach o NFP.</w:t>
            </w:r>
          </w:p>
          <w:p w:rsidR="009F4370" w:rsidRPr="00FC4191" w:rsidRDefault="009F4370" w:rsidP="00563FD2">
            <w:pPr>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en-AU"/>
              </w:rPr>
              <w:t>Žiadateľ berie na vedomie, že zverejňované informácie, ktoré sú považované za osobné údaje, je Poskytovateľ a Centrálny koordinačný orgán (ďalej len „CKO“) oprávnený zverejniť a spracovať bez osobitného súhlasu žiadateľa v </w:t>
            </w:r>
            <w:r>
              <w:rPr>
                <w:rFonts w:ascii="Arial Narrow" w:eastAsia="Times New Roman" w:hAnsi="Arial Narrow"/>
                <w:sz w:val="20"/>
                <w:szCs w:val="20"/>
                <w:lang w:eastAsia="en-AU"/>
              </w:rPr>
              <w:t>súlade s</w:t>
            </w:r>
            <w:r w:rsidRPr="00FC4191">
              <w:rPr>
                <w:rFonts w:ascii="Arial Narrow" w:eastAsia="Times New Roman" w:hAnsi="Arial Narrow"/>
                <w:sz w:val="20"/>
                <w:szCs w:val="20"/>
                <w:lang w:eastAsia="en-AU"/>
              </w:rPr>
              <w:t xml:space="preserve"> § </w:t>
            </w:r>
            <w:smartTag w:uri="urn:schemas-microsoft-com:office:smarttags" w:element="metricconverter">
              <w:smartTagPr>
                <w:attr w:name="ProductID" w:val="47 a"/>
              </w:smartTagPr>
              <w:r w:rsidRPr="00FC4191">
                <w:rPr>
                  <w:rFonts w:ascii="Arial Narrow" w:eastAsia="Times New Roman" w:hAnsi="Arial Narrow"/>
                  <w:sz w:val="20"/>
                  <w:szCs w:val="20"/>
                  <w:lang w:eastAsia="en-AU"/>
                </w:rPr>
                <w:t>47 a</w:t>
              </w:r>
            </w:smartTag>
            <w:r w:rsidRPr="00FC4191">
              <w:rPr>
                <w:rFonts w:ascii="Arial Narrow" w:eastAsia="Times New Roman" w:hAnsi="Arial Narrow"/>
                <w:sz w:val="20"/>
                <w:szCs w:val="20"/>
                <w:lang w:eastAsia="en-AU"/>
              </w:rPr>
              <w:t xml:space="preserve"> § 48 </w:t>
            </w:r>
            <w:r w:rsidRPr="00FC4191">
              <w:rPr>
                <w:rFonts w:ascii="Arial Narrow" w:eastAsia="Times New Roman" w:hAnsi="Arial Narrow"/>
                <w:sz w:val="20"/>
                <w:szCs w:val="20"/>
                <w:lang w:eastAsia="en-AU"/>
              </w:rPr>
              <w:lastRenderedPageBreak/>
              <w:t xml:space="preserve">zákona o príspevku z EŠIF. Na základe údajov poskytnutých od Poskytovateľa </w:t>
            </w:r>
            <w:r w:rsidRPr="00FC4191">
              <w:rPr>
                <w:rFonts w:ascii="Arial Narrow" w:hAnsi="Arial Narrow"/>
                <w:sz w:val="20"/>
                <w:szCs w:val="20"/>
              </w:rPr>
              <w:t>CKO zverejňuje na svojom webovom sídle údaje o zmluvách, ktoré nadobudli účinnosť v rozsahu podľa § 48 ods. 5 zákona o príspevku z EŠIF.</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FC4191">
              <w:rPr>
                <w:rFonts w:ascii="Arial Narrow" w:hAnsi="Arial Narrow"/>
                <w:b/>
                <w:bCs/>
                <w:sz w:val="20"/>
                <w:szCs w:val="20"/>
                <w:u w:val="single"/>
              </w:rPr>
              <w:t>Vykazovanie dodatočne sledovaných údajov žiadateľom</w:t>
            </w:r>
          </w:p>
          <w:p w:rsidR="009F4370" w:rsidRPr="00D9695F" w:rsidRDefault="009F4370" w:rsidP="00563FD2">
            <w:pPr>
              <w:autoSpaceDE w:val="0"/>
              <w:autoSpaceDN w:val="0"/>
              <w:adjustRightInd w:val="0"/>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sk-SK"/>
              </w:rPr>
              <w:t xml:space="preserve">Podmienky realizácie DOP popisuje Príručka pre prijímateľa, zverejnená na webovom sídle </w:t>
            </w:r>
            <w:hyperlink r:id="rId28" w:history="1">
              <w:r w:rsidRPr="00FC4191">
                <w:rPr>
                  <w:rStyle w:val="Hypertextovprepojenie"/>
                  <w:rFonts w:ascii="Arial Narrow" w:eastAsia="Times New Roman" w:hAnsi="Arial Narrow"/>
                  <w:sz w:val="20"/>
                  <w:szCs w:val="20"/>
                  <w:lang w:eastAsia="sk-SK"/>
                </w:rPr>
                <w:t>www.ia.gov.sk</w:t>
              </w:r>
            </w:hyperlink>
            <w:r w:rsidRPr="00FC4191">
              <w:rPr>
                <w:rFonts w:ascii="Arial Narrow" w:eastAsia="Times New Roman" w:hAnsi="Arial Narrow"/>
                <w:sz w:val="20"/>
                <w:szCs w:val="20"/>
                <w:lang w:eastAsia="sk-SK"/>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Zmena a zrušenie výzvy</w:t>
            </w:r>
          </w:p>
        </w:tc>
      </w:tr>
      <w:tr w:rsidR="009F4370" w:rsidRPr="009350D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2A6C85">
              <w:rPr>
                <w:rFonts w:ascii="Arial Narrow" w:hAnsi="Arial Narrow"/>
                <w:color w:val="000000"/>
                <w:sz w:val="20"/>
                <w:szCs w:val="20"/>
              </w:rPr>
              <w:t xml:space="preserve">V nevyhnutných prípadoch, kedy nie je možné konať o ŽoNFP predložených na základe pôvodne vyhlásenej výzvy, alebo je zmena potrebná za účelom jej optimalizácie, resp. vhodnejšieho nastavenia, je </w:t>
            </w:r>
            <w:r>
              <w:rPr>
                <w:rFonts w:ascii="Arial Narrow" w:hAnsi="Arial Narrow"/>
                <w:color w:val="000000"/>
                <w:sz w:val="20"/>
                <w:szCs w:val="20"/>
              </w:rPr>
              <w:t xml:space="preserve">možné </w:t>
            </w:r>
            <w:r w:rsidRPr="002A6C85">
              <w:rPr>
                <w:rFonts w:ascii="Arial Narrow" w:hAnsi="Arial Narrow"/>
                <w:color w:val="000000"/>
                <w:sz w:val="20"/>
                <w:szCs w:val="20"/>
              </w:rPr>
              <w:t>za podmienok stanovených v § 17 zákona o príspevku z EŠIF a v zmysle podmienok Systému riadenia EŠIF výzvu zmeniť alebo zrušiť.</w:t>
            </w:r>
          </w:p>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color w:val="000000"/>
                <w:sz w:val="20"/>
                <w:szCs w:val="20"/>
              </w:rPr>
              <w:t xml:space="preserve">Poskytovateľ zverejňuje informácie a postupy týkajúce sa konkrétnej zmeny alebo zrušenia výzvy na svojom webovom sídle; </w:t>
            </w:r>
            <w:r w:rsidRPr="00FC4191">
              <w:rPr>
                <w:rFonts w:ascii="Arial Narrow" w:hAnsi="Arial Narrow"/>
                <w:sz w:val="20"/>
                <w:szCs w:val="20"/>
              </w:rPr>
              <w:t xml:space="preserve">odporúčame žiadateľom priebežne sledovať webové sídlo </w:t>
            </w:r>
            <w:hyperlink r:id="rId29"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p w:rsidR="009F4370" w:rsidRDefault="009F4370" w:rsidP="00563FD2">
            <w:pPr>
              <w:autoSpaceDE w:val="0"/>
              <w:autoSpaceDN w:val="0"/>
              <w:adjustRightInd w:val="0"/>
              <w:spacing w:before="120" w:after="120" w:line="240" w:lineRule="auto"/>
              <w:jc w:val="both"/>
              <w:rPr>
                <w:rFonts w:ascii="Arial Narrow" w:hAnsi="Arial Narrow"/>
                <w:color w:val="000000"/>
                <w:sz w:val="20"/>
                <w:szCs w:val="20"/>
              </w:rPr>
            </w:pPr>
            <w:r>
              <w:rPr>
                <w:rFonts w:ascii="Arial Narrow" w:hAnsi="Arial Narrow"/>
                <w:color w:val="000000"/>
                <w:sz w:val="20"/>
                <w:szCs w:val="20"/>
              </w:rPr>
              <w:t xml:space="preserve">Ministerstvo práce, sociálnych vecí a rodiny Slovenskej republiky ako riadiaci orgán pre </w:t>
            </w:r>
            <w:r w:rsidR="004C0DD3">
              <w:rPr>
                <w:rFonts w:ascii="Arial Narrow" w:hAnsi="Arial Narrow"/>
                <w:color w:val="000000"/>
                <w:sz w:val="20"/>
                <w:szCs w:val="20"/>
              </w:rPr>
              <w:t>OP ĽZ</w:t>
            </w:r>
            <w:r>
              <w:rPr>
                <w:rFonts w:ascii="Arial Narrow" w:hAnsi="Arial Narrow"/>
                <w:color w:val="000000"/>
                <w:sz w:val="20"/>
                <w:szCs w:val="20"/>
              </w:rPr>
              <w:t xml:space="preserve"> </w:t>
            </w:r>
            <w:r w:rsidRPr="009E1F4F">
              <w:rPr>
                <w:rFonts w:ascii="Arial Narrow" w:hAnsi="Arial Narrow"/>
                <w:color w:val="000000"/>
                <w:sz w:val="20"/>
                <w:szCs w:val="20"/>
              </w:rPr>
              <w:t>je oprávnen</w:t>
            </w:r>
            <w:r>
              <w:rPr>
                <w:rFonts w:ascii="Arial Narrow" w:hAnsi="Arial Narrow"/>
                <w:color w:val="000000"/>
                <w:sz w:val="20"/>
                <w:szCs w:val="20"/>
              </w:rPr>
              <w:t>é</w:t>
            </w:r>
            <w:r w:rsidRPr="009E1F4F">
              <w:rPr>
                <w:rFonts w:ascii="Arial Narrow" w:hAnsi="Arial Narrow"/>
                <w:color w:val="000000"/>
                <w:sz w:val="20"/>
                <w:szCs w:val="20"/>
              </w:rPr>
              <w:t xml:space="preserve"> vyhlásenú </w:t>
            </w:r>
            <w:r w:rsidRPr="009E1F4F">
              <w:rPr>
                <w:rFonts w:ascii="Arial Narrow" w:hAnsi="Arial Narrow"/>
                <w:b/>
                <w:bCs/>
                <w:color w:val="000000"/>
                <w:sz w:val="20"/>
                <w:szCs w:val="20"/>
              </w:rPr>
              <w:t>výzvu zrušiť</w:t>
            </w:r>
            <w:r w:rsidRPr="009E1F4F">
              <w:rPr>
                <w:rFonts w:ascii="Arial Narrow" w:hAnsi="Arial Narrow"/>
                <w:color w:val="000000"/>
                <w:sz w:val="20"/>
                <w:szCs w:val="20"/>
              </w:rPr>
              <w:t>, ak dôjde k podstatnej zmene podmienok poskytnutia príspevku.</w:t>
            </w:r>
          </w:p>
          <w:p w:rsidR="009F4370" w:rsidRPr="008A1CA0" w:rsidRDefault="009F4370" w:rsidP="00563FD2">
            <w:pPr>
              <w:autoSpaceDE w:val="0"/>
              <w:autoSpaceDN w:val="0"/>
              <w:adjustRightInd w:val="0"/>
              <w:spacing w:before="120" w:after="120" w:line="240" w:lineRule="auto"/>
              <w:jc w:val="both"/>
              <w:rPr>
                <w:rFonts w:ascii="Arial Narrow" w:hAnsi="Arial Narrow"/>
                <w:sz w:val="20"/>
                <w:szCs w:val="20"/>
              </w:rPr>
            </w:pPr>
            <w:r w:rsidRPr="00675058">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w:t>
            </w:r>
            <w:r>
              <w:rPr>
                <w:rFonts w:ascii="Arial Narrow" w:hAnsi="Arial Narrow"/>
                <w:color w:val="000000"/>
                <w:sz w:val="20"/>
                <w:szCs w:val="20"/>
              </w:rPr>
              <w:t>posúdi</w:t>
            </w:r>
            <w:r w:rsidRPr="00675058">
              <w:rPr>
                <w:rFonts w:ascii="Arial Narrow" w:hAnsi="Arial Narrow"/>
                <w:color w:val="000000"/>
                <w:sz w:val="20"/>
                <w:szCs w:val="20"/>
              </w:rPr>
              <w:t xml:space="preserve"> </w:t>
            </w:r>
            <w:r>
              <w:rPr>
                <w:rFonts w:ascii="Arial Narrow" w:hAnsi="Arial Narrow"/>
                <w:color w:val="000000"/>
                <w:sz w:val="20"/>
                <w:szCs w:val="20"/>
              </w:rPr>
              <w:t>ŽoNFP</w:t>
            </w:r>
            <w:r w:rsidRPr="00675058">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w:t>
            </w:r>
            <w:r>
              <w:rPr>
                <w:rFonts w:ascii="Arial Narrow" w:hAnsi="Arial Narrow"/>
                <w:color w:val="000000"/>
                <w:sz w:val="20"/>
                <w:szCs w:val="20"/>
              </w:rPr>
              <w:t>môže dôjsť k zmene alebo zrušeniu výzvy</w:t>
            </w:r>
            <w:r w:rsidRPr="008A1CA0">
              <w:rPr>
                <w:rFonts w:ascii="Arial Narrow" w:hAnsi="Arial Narrow"/>
                <w:sz w:val="20"/>
                <w:szCs w:val="20"/>
              </w:rPr>
              <w:t>.</w:t>
            </w:r>
          </w:p>
          <w:p w:rsidR="009F4370" w:rsidRPr="009350D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sz w:val="20"/>
                <w:szCs w:val="20"/>
              </w:rPr>
              <w:t xml:space="preserve">V prípade </w:t>
            </w:r>
            <w:r w:rsidRPr="00FC4191">
              <w:rPr>
                <w:rFonts w:ascii="Arial Narrow" w:hAnsi="Arial Narrow"/>
                <w:b/>
                <w:sz w:val="20"/>
                <w:szCs w:val="20"/>
              </w:rPr>
              <w:t>zmien výzvy spojených napr. s predkladaním ŽoNFP prostredníctvom ITMS2014+</w:t>
            </w:r>
            <w:r w:rsidRPr="00FC4191">
              <w:rPr>
                <w:rFonts w:ascii="Arial Narrow" w:hAnsi="Arial Narrow"/>
                <w:sz w:val="20"/>
                <w:szCs w:val="20"/>
              </w:rPr>
              <w:t xml:space="preserve"> (napr. zmeny v technickom spôsobe vypĺňania jednotlivých častí ŽoNFP) takéto zmeny nepredstavujú zmenu výzvy a o relevantných technických postupoch bude Poskytovateľ žiadateľov informovať na webovom sídle </w:t>
            </w:r>
            <w:hyperlink r:id="rId30"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DC4B1D" w:rsidTr="00563FD2">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4"/>
                <w:szCs w:val="24"/>
                <w:lang w:val="sk-SK" w:eastAsia="en-AU"/>
              </w:rPr>
            </w:pPr>
            <w:r w:rsidRPr="009F4370">
              <w:rPr>
                <w:rFonts w:ascii="Arial Narrow" w:hAnsi="Arial Narrow"/>
                <w:b/>
                <w:sz w:val="24"/>
                <w:szCs w:val="24"/>
                <w:lang w:val="sk-SK" w:eastAsia="en-AU"/>
              </w:rPr>
              <w:t xml:space="preserve">Prílohy výzvy </w:t>
            </w:r>
          </w:p>
        </w:tc>
      </w:tr>
      <w:tr w:rsidR="009F4370"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4746AD" w:rsidP="00563FD2">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Vzor f</w:t>
            </w:r>
            <w:r w:rsidR="009F4370" w:rsidRPr="009C0999">
              <w:rPr>
                <w:rFonts w:ascii="Arial Narrow" w:hAnsi="Arial Narrow"/>
                <w:sz w:val="20"/>
                <w:szCs w:val="20"/>
                <w:lang w:val="sk-SK" w:eastAsia="en-AU"/>
              </w:rPr>
              <w:t>ormulár</w:t>
            </w:r>
            <w:r>
              <w:rPr>
                <w:rFonts w:ascii="Arial Narrow" w:hAnsi="Arial Narrow"/>
                <w:sz w:val="20"/>
                <w:szCs w:val="20"/>
                <w:lang w:val="sk-SK" w:eastAsia="en-AU"/>
              </w:rPr>
              <w:t>u</w:t>
            </w:r>
            <w:r w:rsidR="009F4370" w:rsidRPr="009C0999">
              <w:rPr>
                <w:rFonts w:ascii="Arial Narrow" w:hAnsi="Arial Narrow"/>
                <w:sz w:val="20"/>
                <w:szCs w:val="20"/>
                <w:lang w:val="sk-SK" w:eastAsia="en-AU"/>
              </w:rPr>
              <w:t xml:space="preserve"> ŽoNFP </w:t>
            </w:r>
          </w:p>
          <w:p w:rsidR="009F4370" w:rsidRPr="009C0999" w:rsidRDefault="009F4370" w:rsidP="00D06F0B">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 xml:space="preserve">Príloha č. 1-1 Formuláru ŽoNFP OP ĽZ DOP </w:t>
            </w:r>
            <w:r w:rsidR="00867523" w:rsidRPr="009C0999">
              <w:rPr>
                <w:rFonts w:ascii="Arial Narrow" w:hAnsi="Arial Narrow"/>
                <w:sz w:val="20"/>
                <w:szCs w:val="20"/>
                <w:lang w:val="sk-SK" w:eastAsia="en-AU"/>
              </w:rPr>
              <w:t>201</w:t>
            </w:r>
            <w:r w:rsidR="00867523">
              <w:rPr>
                <w:rFonts w:ascii="Arial Narrow" w:hAnsi="Arial Narrow"/>
                <w:sz w:val="20"/>
                <w:szCs w:val="20"/>
                <w:lang w:val="sk-SK" w:eastAsia="en-AU"/>
              </w:rPr>
              <w:t>7</w:t>
            </w:r>
            <w:r w:rsidRPr="009C0999">
              <w:rPr>
                <w:rFonts w:ascii="Arial Narrow" w:hAnsi="Arial Narrow"/>
                <w:sz w:val="20"/>
                <w:szCs w:val="20"/>
                <w:lang w:val="sk-SK" w:eastAsia="en-AU"/>
              </w:rPr>
              <w:t>/</w:t>
            </w:r>
            <w:r w:rsidR="00065C3E">
              <w:rPr>
                <w:rFonts w:ascii="Arial Narrow" w:hAnsi="Arial Narrow"/>
                <w:sz w:val="20"/>
                <w:szCs w:val="20"/>
                <w:lang w:val="sk-SK" w:eastAsia="en-AU"/>
              </w:rPr>
              <w:t>3.</w:t>
            </w:r>
            <w:r w:rsidRPr="009C0999">
              <w:rPr>
                <w:rFonts w:ascii="Arial Narrow" w:hAnsi="Arial Narrow"/>
                <w:sz w:val="20"/>
                <w:szCs w:val="20"/>
                <w:lang w:val="sk-SK" w:eastAsia="en-AU"/>
              </w:rPr>
              <w:t>2.1/01: Plnomocenstvo</w:t>
            </w:r>
          </w:p>
          <w:p w:rsidR="009F4370" w:rsidRPr="009C0999" w:rsidRDefault="009F4370" w:rsidP="00E03115">
            <w:pPr>
              <w:pStyle w:val="Bezriadkovania"/>
              <w:spacing w:line="259" w:lineRule="auto"/>
              <w:ind w:left="720"/>
              <w:rPr>
                <w:rFonts w:ascii="Arial Narrow" w:hAnsi="Arial Narrow"/>
                <w:sz w:val="20"/>
                <w:szCs w:val="20"/>
                <w:lang w:val="sk-SK" w:eastAsia="en-AU"/>
              </w:rPr>
            </w:pP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AF6514">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rPr>
              <w:t>Príručka pre žiadateľa o nenávratný finančný príspevok v rámci výziev na predkladanie žiadostí o NFP pre dopytovo - orientované projekty a vyzvaní pre národné projekty (pre prioritné osi 2, 3, 4) Programové obdobie 2014 – 2020</w:t>
            </w:r>
          </w:p>
          <w:p w:rsidR="009F4370" w:rsidRPr="00894122" w:rsidRDefault="009F4370" w:rsidP="00387559">
            <w:pPr>
              <w:spacing w:after="0" w:line="240" w:lineRule="auto"/>
              <w:ind w:left="720"/>
              <w:rPr>
                <w:rFonts w:ascii="Arial Narrow" w:hAnsi="Arial Narrow"/>
                <w:sz w:val="20"/>
                <w:szCs w:val="20"/>
              </w:rPr>
            </w:pPr>
            <w:r w:rsidRPr="00894122">
              <w:rPr>
                <w:rFonts w:ascii="Arial Narrow" w:hAnsi="Arial Narrow"/>
                <w:bCs/>
                <w:sz w:val="20"/>
                <w:szCs w:val="20"/>
              </w:rPr>
              <w:t>Príloha č. 1: Metodický výklad RO k vypracovaniu žiad</w:t>
            </w:r>
            <w:r w:rsidR="007E2F05" w:rsidRPr="00894122">
              <w:rPr>
                <w:rFonts w:ascii="Arial Narrow" w:hAnsi="Arial Narrow"/>
                <w:bCs/>
                <w:sz w:val="20"/>
                <w:szCs w:val="20"/>
              </w:rPr>
              <w:t>osti o NFP/ projektového zámeru</w:t>
            </w:r>
          </w:p>
          <w:p w:rsidR="009F4370" w:rsidRPr="008B7618" w:rsidRDefault="009F4370" w:rsidP="00387559">
            <w:pPr>
              <w:spacing w:after="0" w:line="240" w:lineRule="auto"/>
              <w:ind w:firstLine="426"/>
              <w:rPr>
                <w:rFonts w:ascii="Arial Narrow" w:hAnsi="Arial Narrow"/>
                <w:sz w:val="20"/>
                <w:szCs w:val="20"/>
              </w:rPr>
            </w:pPr>
            <w:r w:rsidRPr="008B7618">
              <w:rPr>
                <w:rFonts w:ascii="Arial Narrow" w:hAnsi="Arial Narrow"/>
                <w:color w:val="00B050"/>
                <w:sz w:val="20"/>
                <w:szCs w:val="20"/>
              </w:rPr>
              <w:t xml:space="preserve">      </w:t>
            </w:r>
            <w:r w:rsidRPr="008B7618">
              <w:rPr>
                <w:rFonts w:ascii="Arial Narrow" w:hAnsi="Arial Narrow"/>
                <w:sz w:val="20"/>
                <w:szCs w:val="20"/>
              </w:rPr>
              <w:t xml:space="preserve">Príloha č. 1a: Rozpočet </w:t>
            </w:r>
            <w:r w:rsidR="007E2F05" w:rsidRPr="008B7618">
              <w:rPr>
                <w:rFonts w:ascii="Arial Narrow" w:hAnsi="Arial Narrow"/>
                <w:sz w:val="20"/>
                <w:szCs w:val="20"/>
              </w:rPr>
              <w:t>projektu s podrobným komentárom</w:t>
            </w:r>
          </w:p>
          <w:p w:rsidR="009F4370" w:rsidRPr="009C0999" w:rsidRDefault="009F4370" w:rsidP="00387559">
            <w:pPr>
              <w:pStyle w:val="Odsekzoznamu1"/>
              <w:tabs>
                <w:tab w:val="left" w:pos="426"/>
              </w:tabs>
              <w:contextualSpacing w:val="0"/>
              <w:rPr>
                <w:rFonts w:ascii="Arial Narrow" w:hAnsi="Arial Narrow"/>
                <w:sz w:val="20"/>
                <w:szCs w:val="20"/>
                <w:lang w:eastAsia="sk-SK"/>
              </w:rPr>
            </w:pPr>
            <w:r w:rsidRPr="009C0999">
              <w:rPr>
                <w:rFonts w:ascii="Arial Narrow" w:hAnsi="Arial Narrow"/>
                <w:sz w:val="20"/>
                <w:szCs w:val="20"/>
                <w:lang w:eastAsia="sk-SK"/>
              </w:rPr>
              <w:t>Príloha č. 2: Čestné vyhlásenie žiadateľa o nepredložení príloh(y) žiadosti o NFP</w:t>
            </w:r>
          </w:p>
          <w:p w:rsidR="009F4370" w:rsidRPr="00894122" w:rsidRDefault="009F4370" w:rsidP="00387559">
            <w:pPr>
              <w:spacing w:after="0" w:line="240" w:lineRule="auto"/>
              <w:ind w:left="426"/>
              <w:rPr>
                <w:rFonts w:ascii="Arial Narrow" w:hAnsi="Arial Narrow"/>
                <w:i/>
                <w:sz w:val="20"/>
                <w:szCs w:val="20"/>
              </w:rPr>
            </w:pPr>
            <w:r w:rsidRPr="00894122">
              <w:rPr>
                <w:rFonts w:ascii="Arial Narrow" w:hAnsi="Arial Narrow"/>
                <w:sz w:val="20"/>
                <w:szCs w:val="20"/>
              </w:rPr>
              <w:t xml:space="preserve">      Príloha č. 3: Životopis </w:t>
            </w:r>
            <w:r w:rsidRPr="00894122">
              <w:rPr>
                <w:rFonts w:ascii="Arial Narrow" w:hAnsi="Arial Narrow"/>
                <w:i/>
                <w:sz w:val="20"/>
                <w:szCs w:val="20"/>
              </w:rPr>
              <w:t>(odporúčaný formulár)</w:t>
            </w:r>
          </w:p>
          <w:p w:rsidR="009F4370" w:rsidRPr="008B7618" w:rsidRDefault="009F4370" w:rsidP="00387559">
            <w:pPr>
              <w:spacing w:after="0" w:line="240" w:lineRule="auto"/>
              <w:ind w:firstLine="426"/>
              <w:rPr>
                <w:rFonts w:ascii="Arial Narrow" w:hAnsi="Arial Narrow"/>
                <w:i/>
                <w:sz w:val="20"/>
                <w:szCs w:val="20"/>
              </w:rPr>
            </w:pPr>
            <w:r w:rsidRPr="008B7618">
              <w:rPr>
                <w:rFonts w:ascii="Arial Narrow" w:hAnsi="Arial Narrow"/>
                <w:sz w:val="20"/>
                <w:szCs w:val="20"/>
              </w:rPr>
              <w:t xml:space="preserve">      Príloha č. 4: Súhlas</w:t>
            </w:r>
          </w:p>
          <w:p w:rsidR="009F4370" w:rsidRPr="009C0999" w:rsidRDefault="009F4370" w:rsidP="00387559">
            <w:pPr>
              <w:pStyle w:val="Odsekzoznamu1"/>
              <w:ind w:hanging="294"/>
              <w:contextualSpacing w:val="0"/>
              <w:rPr>
                <w:rFonts w:ascii="Arial Narrow" w:hAnsi="Arial Narrow"/>
                <w:sz w:val="20"/>
                <w:szCs w:val="20"/>
                <w:lang w:eastAsia="sk-SK"/>
              </w:rPr>
            </w:pPr>
            <w:r w:rsidRPr="009C0999">
              <w:rPr>
                <w:rFonts w:ascii="Arial Narrow" w:hAnsi="Arial Narrow"/>
                <w:sz w:val="20"/>
                <w:szCs w:val="20"/>
                <w:lang w:eastAsia="sk-SK"/>
              </w:rPr>
              <w:t xml:space="preserve">      Príloha č. 5: Všeobecné pravidlá oprávnenosti výdavkov pre OP ĽZ v PO 2014-2020</w:t>
            </w:r>
          </w:p>
          <w:p w:rsidR="009F4370" w:rsidRPr="009C0999" w:rsidRDefault="009F4370" w:rsidP="00AF6514">
            <w:pPr>
              <w:pStyle w:val="Bezriadkovania"/>
              <w:spacing w:after="160" w:line="259" w:lineRule="auto"/>
              <w:ind w:left="720"/>
              <w:rPr>
                <w:rFonts w:ascii="Arial Narrow" w:hAnsi="Arial Narrow"/>
                <w:sz w:val="20"/>
                <w:szCs w:val="20"/>
                <w:lang w:val="sk-SK"/>
              </w:rPr>
            </w:pPr>
            <w:r w:rsidRPr="009C0999">
              <w:rPr>
                <w:rFonts w:ascii="Arial Narrow" w:hAnsi="Arial Narrow"/>
                <w:sz w:val="20"/>
                <w:szCs w:val="20"/>
                <w:lang w:val="sk-SK"/>
              </w:rPr>
              <w:t>Príloha č. 6: Prieskum trhových cien</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23DB6" w:rsidP="00667C6F">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Schéma pomoci de minimis </w:t>
            </w:r>
            <w:r>
              <w:rPr>
                <w:rFonts w:ascii="Arial Narrow" w:hAnsi="Arial Narrow"/>
                <w:sz w:val="20"/>
                <w:szCs w:val="20"/>
                <w:lang w:val="sk-SK" w:eastAsia="en-AU"/>
              </w:rPr>
              <w:t>na podporu sociálnej inklúzie, zamestnanosti a vzdelávania zamestnancov (schéma DM č. 1/2015)</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9B5E1A">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Zoznam merateľných ukazovateľov, vrátane ukazovateľov relevantných k horizontálnym princípom </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DB451F">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Predbežná informácia pre žiadateľov podľa čl. </w:t>
            </w:r>
            <w:r w:rsidR="00DB451F" w:rsidRPr="00DB451F">
              <w:rPr>
                <w:rFonts w:ascii="Arial Narrow" w:hAnsi="Arial Narrow"/>
                <w:sz w:val="20"/>
                <w:szCs w:val="20"/>
                <w:lang w:val="sk-SK" w:eastAsia="en-AU"/>
              </w:rPr>
              <w:t>105a nariadenia Európskeho Parlamentu a Rady (EÚ, EURATOM) č. 1929/2015</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Synergie a komplementarity s inými programami EŠIF, EÚ a SR</w:t>
            </w:r>
          </w:p>
        </w:tc>
      </w:tr>
      <w:tr w:rsidR="009F4370"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Kritériá pre výber projektov operačného programu Ľudské zdr</w:t>
            </w:r>
            <w:r w:rsidR="007E2F05" w:rsidRPr="009C0999">
              <w:rPr>
                <w:rFonts w:ascii="Arial Narrow" w:hAnsi="Arial Narrow"/>
                <w:sz w:val="20"/>
                <w:szCs w:val="20"/>
                <w:lang w:val="sk-SK" w:eastAsia="en-AU"/>
              </w:rPr>
              <w:t>oje a metodika ich uplatňovania</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6E01A1" w:rsidRDefault="00923DB6" w:rsidP="00355E15">
            <w:pPr>
              <w:pStyle w:val="Bezriadkovania"/>
              <w:numPr>
                <w:ilvl w:val="0"/>
                <w:numId w:val="4"/>
              </w:numPr>
              <w:rPr>
                <w:rFonts w:ascii="Arial Narrow" w:hAnsi="Arial Narrow"/>
                <w:sz w:val="20"/>
                <w:szCs w:val="20"/>
                <w:lang w:val="sk-SK" w:eastAsia="en-AU"/>
              </w:rPr>
            </w:pPr>
            <w:r w:rsidRPr="006E01A1">
              <w:rPr>
                <w:rFonts w:ascii="Arial Narrow" w:hAnsi="Arial Narrow" w:cstheme="minorHAnsi"/>
                <w:color w:val="000000"/>
                <w:sz w:val="20"/>
                <w:szCs w:val="20"/>
                <w:lang w:val="sk-SK"/>
              </w:rPr>
              <w:t>Doplňujúce informácie k častí 7.4 ŽoNFP Administratívna a prevádzková kapacita žiadateľa</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55E15">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Čestné vyhlásenie o čerpaní podpory de minimis</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87559">
            <w:pPr>
              <w:pStyle w:val="Bezriadkovania"/>
              <w:numPr>
                <w:ilvl w:val="0"/>
                <w:numId w:val="4"/>
              </w:numPr>
              <w:jc w:val="both"/>
              <w:rPr>
                <w:rFonts w:ascii="Arial Narrow" w:hAnsi="Arial Narrow"/>
                <w:sz w:val="20"/>
                <w:szCs w:val="20"/>
                <w:lang w:val="sk-SK" w:eastAsia="en-AU"/>
              </w:rPr>
            </w:pPr>
            <w:r w:rsidRPr="0024056B">
              <w:rPr>
                <w:rFonts w:ascii="Arial Narrow" w:hAnsi="Arial Narrow"/>
                <w:sz w:val="20"/>
                <w:szCs w:val="20"/>
                <w:lang w:val="sk-SK" w:eastAsia="en-AU"/>
              </w:rPr>
              <w:t>Komunikačná stratégia Operačný program Ľudské zdroje:</w:t>
            </w:r>
          </w:p>
          <w:p w:rsidR="00D06F0B" w:rsidRPr="0024056B" w:rsidRDefault="00D06F0B" w:rsidP="00387559">
            <w:pPr>
              <w:pStyle w:val="Bezriadkovania"/>
              <w:ind w:left="720" w:hanging="360"/>
              <w:jc w:val="both"/>
              <w:rPr>
                <w:rFonts w:ascii="Arial Narrow" w:hAnsi="Arial Narrow"/>
                <w:sz w:val="20"/>
                <w:szCs w:val="20"/>
                <w:lang w:val="sk-SK" w:eastAsia="en-AU"/>
              </w:rPr>
            </w:pPr>
            <w:r w:rsidRPr="0024056B">
              <w:rPr>
                <w:rFonts w:ascii="Arial Narrow" w:hAnsi="Arial Narrow"/>
                <w:sz w:val="20"/>
                <w:szCs w:val="20"/>
                <w:lang w:val="sk-SK" w:eastAsia="en-AU"/>
              </w:rPr>
              <w:t xml:space="preserve"> </w:t>
            </w:r>
            <w:hyperlink r:id="rId31" w:history="1">
              <w:r w:rsidRPr="00D06F0B">
                <w:rPr>
                  <w:rStyle w:val="Hypertextovprepojenie"/>
                  <w:rFonts w:ascii="Arial Narrow" w:hAnsi="Arial Narrow"/>
                  <w:sz w:val="20"/>
                  <w:szCs w:val="20"/>
                  <w:lang w:val="sk-SK" w:eastAsia="en-AU"/>
                </w:rPr>
                <w:t>https://www.employment.gov.sk/files/slovensky/esf/op</w:t>
              </w:r>
              <w:bookmarkStart w:id="6" w:name="_Hlt459381750"/>
              <w:bookmarkStart w:id="7" w:name="_Hlt459381751"/>
              <w:r w:rsidRPr="00D06F0B">
                <w:rPr>
                  <w:rStyle w:val="Hypertextovprepojenie"/>
                  <w:rFonts w:ascii="Arial Narrow" w:hAnsi="Arial Narrow"/>
                  <w:sz w:val="20"/>
                  <w:szCs w:val="20"/>
                  <w:lang w:val="sk-SK" w:eastAsia="en-AU"/>
                </w:rPr>
                <w:t>-</w:t>
              </w:r>
              <w:bookmarkEnd w:id="6"/>
              <w:bookmarkEnd w:id="7"/>
              <w:r w:rsidRPr="00D06F0B">
                <w:rPr>
                  <w:rStyle w:val="Hypertextovprepojenie"/>
                  <w:rFonts w:ascii="Arial Narrow" w:hAnsi="Arial Narrow"/>
                  <w:sz w:val="20"/>
                  <w:szCs w:val="20"/>
                  <w:lang w:val="sk-SK" w:eastAsia="en-AU"/>
                </w:rPr>
                <w:t>ludske-zdroje/komunikacna-strategia-op-lz.pdf</w:t>
              </w:r>
            </w:hyperlink>
          </w:p>
          <w:p w:rsidR="00D06F0B" w:rsidRPr="0024056B" w:rsidRDefault="00D06F0B" w:rsidP="00387559">
            <w:pPr>
              <w:pStyle w:val="Bezriadkovania"/>
              <w:ind w:left="720" w:hanging="360"/>
              <w:jc w:val="both"/>
              <w:rPr>
                <w:rFonts w:ascii="Arial Narrow" w:hAnsi="Arial Narrow"/>
                <w:sz w:val="20"/>
                <w:szCs w:val="20"/>
                <w:lang w:val="sk-SK" w:eastAsia="en-AU"/>
              </w:rPr>
            </w:pPr>
            <w:r w:rsidRPr="0024056B">
              <w:rPr>
                <w:rFonts w:ascii="Arial Narrow" w:hAnsi="Arial Narrow"/>
                <w:sz w:val="20"/>
                <w:szCs w:val="20"/>
                <w:lang w:val="sk-SK" w:eastAsia="en-AU"/>
              </w:rPr>
              <w:t>Design manuál:</w:t>
            </w:r>
          </w:p>
          <w:p w:rsidR="00D06F0B" w:rsidRPr="0024056B" w:rsidRDefault="001248A9" w:rsidP="00387559">
            <w:pPr>
              <w:pStyle w:val="Bezriadkovania"/>
              <w:ind w:left="720" w:hanging="360"/>
              <w:jc w:val="both"/>
              <w:rPr>
                <w:rFonts w:ascii="Arial Narrow" w:hAnsi="Arial Narrow"/>
                <w:sz w:val="20"/>
                <w:szCs w:val="20"/>
                <w:lang w:val="sk-SK" w:eastAsia="en-AU"/>
              </w:rPr>
            </w:pPr>
            <w:hyperlink r:id="rId32" w:history="1">
              <w:r w:rsidR="00D06F0B" w:rsidRPr="00D06F0B">
                <w:rPr>
                  <w:rStyle w:val="Hypertextovprepojenie"/>
                  <w:rFonts w:ascii="Arial Narrow" w:hAnsi="Arial Narrow"/>
                  <w:sz w:val="20"/>
                  <w:szCs w:val="20"/>
                  <w:lang w:val="sk-SK" w:eastAsia="en-AU"/>
                </w:rPr>
                <w:t>https://www.employment.gov.sk/files/slovensky/esf/op-ludske-zdroje/informovanie-komunikacia/design-manual-op-lz.pdf</w:t>
              </w:r>
            </w:hyperlink>
          </w:p>
          <w:p w:rsidR="00D06F0B" w:rsidRPr="0024056B" w:rsidRDefault="00D06F0B" w:rsidP="00387559">
            <w:pPr>
              <w:pStyle w:val="Bezriadkovania"/>
              <w:ind w:left="720" w:hanging="360"/>
              <w:jc w:val="both"/>
              <w:rPr>
                <w:rFonts w:ascii="Arial Narrow" w:hAnsi="Arial Narrow"/>
                <w:sz w:val="20"/>
                <w:szCs w:val="20"/>
                <w:lang w:val="sk-SK" w:eastAsia="en-AU"/>
              </w:rPr>
            </w:pPr>
            <w:r w:rsidRPr="0024056B">
              <w:rPr>
                <w:rFonts w:ascii="Arial Narrow" w:hAnsi="Arial Narrow"/>
                <w:sz w:val="20"/>
                <w:szCs w:val="20"/>
                <w:lang w:val="sk-SK" w:eastAsia="en-AU"/>
              </w:rPr>
              <w:t>Manuál pre informovanie a komunikáciu pre prijímateľov v rámci EŠIF (2014 – 2020) OP ĽUDSKÉ ZDROJE:</w:t>
            </w:r>
          </w:p>
          <w:p w:rsidR="00D06F0B" w:rsidRPr="0024056B" w:rsidRDefault="001248A9" w:rsidP="00387559">
            <w:pPr>
              <w:pStyle w:val="Bezriadkovania"/>
              <w:ind w:left="720" w:hanging="360"/>
              <w:jc w:val="both"/>
              <w:rPr>
                <w:rFonts w:ascii="Arial Narrow" w:hAnsi="Arial Narrow"/>
                <w:sz w:val="20"/>
                <w:szCs w:val="20"/>
                <w:lang w:val="sk-SK" w:eastAsia="en-AU"/>
              </w:rPr>
            </w:pPr>
            <w:hyperlink r:id="rId33" w:history="1">
              <w:r w:rsidR="00D06F0B" w:rsidRPr="00D06F0B">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55E15">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Špecifiká výzvy</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55E15">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Štandardná stupnica jednotkových nákladov</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55E15">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lastRenderedPageBreak/>
              <w:t>Uplatňovanie paušálnej sadzby na riadenie projektov</w:t>
            </w:r>
          </w:p>
        </w:tc>
      </w:tr>
      <w:tr w:rsidR="005E3F21"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5E3F21" w:rsidRPr="0024056B" w:rsidRDefault="005E3F21" w:rsidP="00355E15">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Zoznam právnych foriem oprávnených žiadateľov</w:t>
            </w:r>
          </w:p>
        </w:tc>
      </w:tr>
    </w:tbl>
    <w:p w:rsidR="00ED4056" w:rsidRDefault="00ED4056" w:rsidP="007E2F05"/>
    <w:sectPr w:rsidR="00ED4056" w:rsidSect="00795F75">
      <w:headerReference w:type="default" r:id="rId34"/>
      <w:footerReference w:type="even" r:id="rId35"/>
      <w:footerReference w:type="default" r:id="rId36"/>
      <w:headerReference w:type="first" r:id="rId37"/>
      <w:footerReference w:type="first" r:id="rId38"/>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A9" w:rsidRDefault="001248A9" w:rsidP="009F4370">
      <w:pPr>
        <w:spacing w:after="0" w:line="240" w:lineRule="auto"/>
      </w:pPr>
      <w:r>
        <w:separator/>
      </w:r>
    </w:p>
  </w:endnote>
  <w:endnote w:type="continuationSeparator" w:id="0">
    <w:p w:rsidR="001248A9" w:rsidRDefault="001248A9"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F" w:rsidRDefault="009D06EF"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D06EF" w:rsidRDefault="009D06EF"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F" w:rsidRPr="009F4370" w:rsidRDefault="009D06EF">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480805">
      <w:rPr>
        <w:noProof/>
        <w:sz w:val="18"/>
        <w:szCs w:val="18"/>
      </w:rPr>
      <w:t>24</w:t>
    </w:r>
    <w:r w:rsidRPr="009F4370">
      <w:rPr>
        <w:sz w:val="18"/>
        <w:szCs w:val="18"/>
      </w:rPr>
      <w:fldChar w:fldCharType="end"/>
    </w:r>
  </w:p>
  <w:p w:rsidR="009D06EF" w:rsidRDefault="009D06E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F" w:rsidRDefault="009D06EF">
    <w:pPr>
      <w:pStyle w:val="Pta"/>
      <w:jc w:val="center"/>
    </w:pPr>
  </w:p>
  <w:p w:rsidR="009D06EF" w:rsidRPr="007E5D08" w:rsidRDefault="009D06EF"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A9" w:rsidRDefault="001248A9" w:rsidP="009F4370">
      <w:pPr>
        <w:spacing w:after="0" w:line="240" w:lineRule="auto"/>
      </w:pPr>
      <w:r>
        <w:separator/>
      </w:r>
    </w:p>
  </w:footnote>
  <w:footnote w:type="continuationSeparator" w:id="0">
    <w:p w:rsidR="001248A9" w:rsidRDefault="001248A9" w:rsidP="009F4370">
      <w:pPr>
        <w:spacing w:after="0" w:line="240" w:lineRule="auto"/>
      </w:pPr>
      <w:r>
        <w:continuationSeparator/>
      </w:r>
    </w:p>
  </w:footnote>
  <w:footnote w:id="1">
    <w:p w:rsidR="009D06EF" w:rsidRPr="00194252" w:rsidRDefault="009D06EF">
      <w:pPr>
        <w:pStyle w:val="Textpoznmkypodiarou"/>
        <w:rPr>
          <w:rFonts w:ascii="Arial Narrow" w:hAnsi="Arial Narrow"/>
          <w:sz w:val="18"/>
          <w:szCs w:val="18"/>
        </w:rPr>
      </w:pPr>
      <w:r>
        <w:rPr>
          <w:rStyle w:val="Odkaznapoznmkupodiarou"/>
        </w:rPr>
        <w:footnoteRef/>
      </w:r>
      <w:r>
        <w:t xml:space="preserve"> </w:t>
      </w:r>
      <w:r w:rsidRPr="00194252">
        <w:rPr>
          <w:rFonts w:ascii="Arial Narrow" w:hAnsi="Arial Narrow"/>
          <w:sz w:val="18"/>
          <w:szCs w:val="18"/>
        </w:rPr>
        <w:t>V celom dokumente  sa pri použití osobných podstatných mien myslia oba rody bez ohľadu na rod použitý</w:t>
      </w:r>
      <w:r>
        <w:rPr>
          <w:rFonts w:ascii="Arial Narrow" w:hAnsi="Arial Narrow"/>
          <w:sz w:val="18"/>
          <w:szCs w:val="18"/>
        </w:rPr>
        <w:t xml:space="preserve"> v texte okrem časti 2.2 výzvy</w:t>
      </w:r>
      <w:r w:rsidRPr="00194252">
        <w:rPr>
          <w:rFonts w:ascii="Arial Narrow" w:hAnsi="Arial Narrow"/>
          <w:sz w:val="18"/>
          <w:szCs w:val="18"/>
        </w:rPr>
        <w:t>.</w:t>
      </w:r>
    </w:p>
  </w:footnote>
  <w:footnote w:id="2">
    <w:p w:rsidR="009D06EF" w:rsidRPr="00955396" w:rsidRDefault="009D06EF" w:rsidP="009F4370">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3">
    <w:p w:rsidR="009D06EF" w:rsidRPr="00A84154" w:rsidRDefault="009D06EF" w:rsidP="009F4370">
      <w:pPr>
        <w:pStyle w:val="Textpoznmkypodiarou"/>
        <w:jc w:val="both"/>
      </w:pPr>
      <w:r w:rsidRPr="00A84154">
        <w:rPr>
          <w:rStyle w:val="Odkaznapoznmkupodiarou"/>
          <w:sz w:val="18"/>
          <w:szCs w:val="18"/>
        </w:rPr>
        <w:footnoteRef/>
      </w:r>
      <w:r w:rsidRPr="00A84154">
        <w:rPr>
          <w:sz w:val="18"/>
          <w:szCs w:val="18"/>
        </w:rPr>
        <w:t xml:space="preserve"> </w:t>
      </w:r>
      <w:r w:rsidRPr="00A84154">
        <w:rPr>
          <w:rFonts w:ascii="Arial Narrow" w:hAnsi="Arial Narrow"/>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A84154">
        <w:rPr>
          <w:rFonts w:ascii="Arial Narrow" w:hAnsi="Arial Narrow" w:cs="Arial"/>
          <w:sz w:val="18"/>
          <w:szCs w:val="18"/>
        </w:rPr>
        <w:t xml:space="preserve">, ďalej </w:t>
      </w:r>
      <w:r>
        <w:rPr>
          <w:rFonts w:ascii="Arial Narrow" w:hAnsi="Arial Narrow" w:cs="Arial"/>
          <w:sz w:val="18"/>
          <w:szCs w:val="18"/>
        </w:rPr>
        <w:t>aj</w:t>
      </w:r>
      <w:r w:rsidRPr="00A84154">
        <w:rPr>
          <w:rFonts w:ascii="Arial Narrow" w:hAnsi="Arial Narrow" w:cs="Arial"/>
          <w:sz w:val="18"/>
          <w:szCs w:val="18"/>
        </w:rPr>
        <w:t xml:space="preserve"> „všeobecné nariadenie“.</w:t>
      </w:r>
    </w:p>
  </w:footnote>
  <w:footnote w:id="4">
    <w:p w:rsidR="009D06EF" w:rsidRPr="00AD6C0B" w:rsidRDefault="009D06EF"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w:t>
      </w:r>
      <w:smartTag w:uri="urn:schemas-microsoft-com:office:smarttags" w:element="metricconverter">
        <w:smartTagPr>
          <w:attr w:name="ProductID" w:val="4 a"/>
        </w:smartTagPr>
        <w:r w:rsidRPr="00AD6C0B">
          <w:rPr>
            <w:rFonts w:ascii="Arial Narrow" w:hAnsi="Arial Narrow"/>
            <w:sz w:val="18"/>
            <w:szCs w:val="18"/>
          </w:rPr>
          <w:t>4 a</w:t>
        </w:r>
      </w:smartTag>
      <w:r w:rsidRPr="00AD6C0B">
        <w:rPr>
          <w:rFonts w:ascii="Arial Narrow" w:hAnsi="Arial Narrow"/>
          <w:sz w:val="18"/>
          <w:szCs w:val="18"/>
        </w:rPr>
        <w:t xml:space="preserve">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5">
    <w:p w:rsidR="009D06EF" w:rsidRPr="00AD6C0B" w:rsidRDefault="009D06EF"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6">
    <w:p w:rsidR="009D06EF" w:rsidRDefault="009D06EF" w:rsidP="00B321CA">
      <w:pPr>
        <w:pStyle w:val="Textpoznmkypodiarou"/>
        <w:rPr>
          <w:sz w:val="20"/>
          <w:szCs w:val="20"/>
          <w:lang w:eastAsia="sk-SK"/>
        </w:rPr>
      </w:pPr>
      <w:r>
        <w:rPr>
          <w:rStyle w:val="Odkaznapoznmkupodiarou"/>
        </w:rPr>
        <w:footnoteRef/>
      </w:r>
      <w:r>
        <w:t xml:space="preserve"> </w:t>
      </w:r>
      <w:r>
        <w:rPr>
          <w:rFonts w:ascii="Arial Narrow" w:hAnsi="Arial Narrow"/>
          <w:sz w:val="18"/>
          <w:szCs w:val="18"/>
        </w:rPr>
        <w:t>Zákon č. 315/2016 Z. z. o registri partnerov verejného sektora a o zmene a doplnení niektorých zákonov v účinnom znení</w:t>
      </w:r>
    </w:p>
  </w:footnote>
  <w:footnote w:id="7">
    <w:p w:rsidR="005A0253" w:rsidRDefault="005A0253" w:rsidP="005A0253">
      <w:pPr>
        <w:pStyle w:val="Textpoznmkypodiarou"/>
        <w:rPr>
          <w:sz w:val="20"/>
          <w:szCs w:val="20"/>
          <w:lang w:eastAsia="sk-SK"/>
        </w:rPr>
      </w:pPr>
      <w:r>
        <w:rPr>
          <w:rStyle w:val="Odkaznapoznmkupodiarou"/>
        </w:rPr>
        <w:footnoteRef/>
      </w:r>
      <w:r>
        <w:t xml:space="preserve"> </w:t>
      </w:r>
      <w:r w:rsidRPr="003938AB">
        <w:rPr>
          <w:rFonts w:ascii="Arial Narrow" w:hAnsi="Arial Narrow" w:cs="Arial"/>
          <w:sz w:val="20"/>
          <w:szCs w:val="20"/>
        </w:rPr>
        <w:t>V prípade, ak sa povinnosť zápisu do registra partnerov v čase konania o ŽoNFP na žiadateľa nevzťahuje, táto podmienka sa považuje za splnenú</w:t>
      </w:r>
    </w:p>
  </w:footnote>
  <w:footnote w:id="8">
    <w:p w:rsidR="009D06EF" w:rsidRPr="0016716C" w:rsidRDefault="009D06EF" w:rsidP="0016716C">
      <w:pPr>
        <w:pStyle w:val="Textpoznmkypodiarou"/>
        <w:jc w:val="both"/>
        <w:rPr>
          <w:rFonts w:ascii="Arial Narrow" w:hAnsi="Arial Narrow"/>
          <w:sz w:val="18"/>
          <w:szCs w:val="18"/>
        </w:rPr>
      </w:pPr>
      <w:r>
        <w:rPr>
          <w:rStyle w:val="Odkaznapoznmkupodiarou"/>
        </w:rPr>
        <w:footnoteRef/>
      </w:r>
      <w:r>
        <w:t xml:space="preserve"> </w:t>
      </w:r>
      <w:r w:rsidRPr="0016716C">
        <w:rPr>
          <w:rFonts w:ascii="Arial Narrow" w:hAnsi="Arial Narrow"/>
          <w:sz w:val="18"/>
          <w:szCs w:val="18"/>
        </w:rPr>
        <w:t>Podľa § 19 zákona č. 245/2008 Z. z. o výchove a vzdelávaní (školský zákon) a o zmene a doplnení niektorých zákonov.</w:t>
      </w:r>
    </w:p>
    <w:p w:rsidR="009D06EF" w:rsidRDefault="009D06EF">
      <w:pPr>
        <w:pStyle w:val="Textpoznmkypodiarou"/>
      </w:pPr>
    </w:p>
  </w:footnote>
  <w:footnote w:id="9">
    <w:p w:rsidR="009D06EF" w:rsidRPr="00AF512A" w:rsidRDefault="009D06EF" w:rsidP="00F24ADA">
      <w:pPr>
        <w:pStyle w:val="Textpoznmkypodiarou"/>
        <w:rPr>
          <w:rFonts w:ascii="Arial Narrow" w:hAnsi="Arial Narrow"/>
          <w:sz w:val="18"/>
          <w:szCs w:val="18"/>
        </w:rPr>
      </w:pPr>
      <w:r w:rsidRPr="00AF512A">
        <w:rPr>
          <w:rFonts w:ascii="Arial Narrow" w:hAnsi="Arial Narrow"/>
          <w:sz w:val="18"/>
          <w:szCs w:val="18"/>
        </w:rPr>
        <w:footnoteRef/>
      </w:r>
      <w:r w:rsidRPr="00AF512A">
        <w:rPr>
          <w:rFonts w:ascii="Arial Narrow" w:hAnsi="Arial Narrow"/>
          <w:sz w:val="18"/>
          <w:szCs w:val="18"/>
        </w:rPr>
        <w:t xml:space="preserve">  Myslí sa tým rodič alebo fyzická osoba, ktorej je dieťa zverené do starostlivosti nahrádzajúcej starostlivosť rodičov </w:t>
      </w:r>
    </w:p>
    <w:p w:rsidR="009D06EF" w:rsidRDefault="009D06EF" w:rsidP="00F24ADA">
      <w:pPr>
        <w:pStyle w:val="Textpoznmkypodiarou"/>
      </w:pPr>
    </w:p>
  </w:footnote>
  <w:footnote w:id="10">
    <w:p w:rsidR="009D06EF" w:rsidRDefault="009D06EF" w:rsidP="00FB2B02">
      <w:pPr>
        <w:pStyle w:val="Textpoznmkypodiarou"/>
      </w:pPr>
      <w:r>
        <w:rPr>
          <w:rStyle w:val="Odkaznapoznmkupodiarou"/>
        </w:rPr>
        <w:footnoteRef/>
      </w:r>
      <w:r>
        <w:t xml:space="preserve"> </w:t>
      </w:r>
      <w:r w:rsidRPr="009A07C0">
        <w:rPr>
          <w:rFonts w:ascii="Arial Narrow" w:eastAsia="Times New Roman" w:hAnsi="Arial Narrow"/>
          <w:sz w:val="18"/>
          <w:szCs w:val="18"/>
          <w:lang w:eastAsia="sk-SK"/>
        </w:rPr>
        <w:t>Uplatňuje sa pri pracovnom pomere na ustanovený týždenný čas, pri pracovnom pomere na kratší čas sa uplatňuje v pomernej výške zodpovedajúcej dĺžke pracovného času.</w:t>
      </w:r>
    </w:p>
  </w:footnote>
  <w:footnote w:id="11">
    <w:p w:rsidR="009D06EF" w:rsidRPr="00FA1A10" w:rsidRDefault="009D06EF" w:rsidP="00FB2B02">
      <w:pPr>
        <w:pStyle w:val="Textpoznmkypodiarou"/>
        <w:rPr>
          <w:rFonts w:ascii="Arial Narrow" w:hAnsi="Arial Narrow"/>
          <w:sz w:val="18"/>
          <w:szCs w:val="18"/>
        </w:rPr>
      </w:pPr>
      <w:r w:rsidRPr="004D398B">
        <w:rPr>
          <w:rStyle w:val="Odkaznapoznmkupodiarou"/>
        </w:rPr>
        <w:footnoteRef/>
      </w:r>
      <w:r w:rsidRPr="004D398B">
        <w:t xml:space="preserve"> </w:t>
      </w:r>
      <w:r w:rsidRPr="00D23ED4">
        <w:rPr>
          <w:rFonts w:ascii="Arial Narrow" w:hAnsi="Arial Narrow"/>
          <w:sz w:val="18"/>
          <w:szCs w:val="18"/>
        </w:rPr>
        <w:t>Používa sa pri dohodách o prácach vykonávaných mimo pracovného pomeru</w:t>
      </w:r>
      <w:r>
        <w:rPr>
          <w:rFonts w:ascii="Arial Narrow" w:hAnsi="Arial Narrow"/>
          <w:sz w:val="18"/>
          <w:szCs w:val="18"/>
        </w:rPr>
        <w:t xml:space="preserve">. </w:t>
      </w:r>
      <w:r w:rsidRPr="0024344F">
        <w:rPr>
          <w:rFonts w:ascii="Arial Narrow" w:hAnsi="Arial Narrow"/>
          <w:sz w:val="18"/>
          <w:szCs w:val="18"/>
        </w:rPr>
        <w:t>Hodinou sa rozumie hodina v ro</w:t>
      </w:r>
      <w:r>
        <w:rPr>
          <w:rFonts w:ascii="Arial Narrow" w:hAnsi="Arial Narrow"/>
          <w:sz w:val="18"/>
          <w:szCs w:val="18"/>
        </w:rPr>
        <w:t xml:space="preserve">zsahu 60 minút. </w:t>
      </w:r>
    </w:p>
    <w:p w:rsidR="009D06EF" w:rsidRPr="00FA1A10" w:rsidRDefault="009D06EF" w:rsidP="00FB2B02">
      <w:pPr>
        <w:pStyle w:val="Textpoznmkypodiarou"/>
        <w:rPr>
          <w:rFonts w:ascii="Arial Narrow" w:hAnsi="Arial Narrow"/>
          <w:sz w:val="18"/>
          <w:szCs w:val="18"/>
        </w:rPr>
      </w:pPr>
    </w:p>
    <w:p w:rsidR="009D06EF" w:rsidRPr="00D23ED4" w:rsidRDefault="009D06EF" w:rsidP="00FB2B02">
      <w:pPr>
        <w:pStyle w:val="Textpoznmkypodiarou"/>
        <w:rPr>
          <w:rFonts w:ascii="Arial Narrow" w:hAnsi="Arial Narrow"/>
          <w:sz w:val="18"/>
          <w:szCs w:val="18"/>
        </w:rPr>
      </w:pPr>
    </w:p>
  </w:footnote>
  <w:footnote w:id="12">
    <w:p w:rsidR="009D06EF" w:rsidRPr="004D3FDD" w:rsidRDefault="009D06EF">
      <w:pPr>
        <w:pStyle w:val="Textpoznmkypodiarou"/>
        <w:rPr>
          <w:rFonts w:ascii="Arial Narrow" w:hAnsi="Arial Narrow"/>
          <w:sz w:val="18"/>
          <w:szCs w:val="18"/>
        </w:rPr>
      </w:pPr>
      <w:r w:rsidRPr="004D3FDD">
        <w:rPr>
          <w:rStyle w:val="Odkaznapoznmkupodiarou"/>
          <w:rFonts w:ascii="Arial Narrow" w:hAnsi="Arial Narrow"/>
          <w:sz w:val="18"/>
          <w:szCs w:val="18"/>
        </w:rPr>
        <w:footnoteRef/>
      </w:r>
      <w:r w:rsidRPr="004D3FDD">
        <w:rPr>
          <w:rFonts w:ascii="Arial Narrow" w:hAnsi="Arial Narrow"/>
          <w:sz w:val="18"/>
          <w:szCs w:val="18"/>
        </w:rPr>
        <w:t xml:space="preserve"> Pri výpočte 25% sa </w:t>
      </w:r>
      <w:r>
        <w:rPr>
          <w:rFonts w:ascii="Arial Narrow" w:hAnsi="Arial Narrow"/>
          <w:sz w:val="18"/>
          <w:szCs w:val="18"/>
        </w:rPr>
        <w:t xml:space="preserve">výsledok </w:t>
      </w:r>
      <w:r w:rsidRPr="004D3FDD">
        <w:rPr>
          <w:rFonts w:ascii="Arial Narrow" w:hAnsi="Arial Narrow"/>
          <w:sz w:val="18"/>
          <w:szCs w:val="18"/>
        </w:rPr>
        <w:t>za</w:t>
      </w:r>
      <w:r>
        <w:rPr>
          <w:rFonts w:ascii="Arial Narrow" w:hAnsi="Arial Narrow"/>
          <w:sz w:val="18"/>
          <w:szCs w:val="18"/>
        </w:rPr>
        <w:t>o</w:t>
      </w:r>
      <w:r w:rsidRPr="004D3FDD">
        <w:rPr>
          <w:rFonts w:ascii="Arial Narrow" w:hAnsi="Arial Narrow"/>
          <w:sz w:val="18"/>
          <w:szCs w:val="18"/>
        </w:rPr>
        <w:t xml:space="preserve">krúhľuje matematicky na celé čísla, pričom čísla menšie ako 0,5 sa zaokrúhľujú na 1. </w:t>
      </w:r>
    </w:p>
  </w:footnote>
  <w:footnote w:id="13">
    <w:p w:rsidR="009D06EF" w:rsidRPr="00305214" w:rsidRDefault="009D06EF"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Pr>
          <w:rFonts w:ascii="Arial Narrow" w:hAnsi="Arial Narrow" w:cs="ArialMT"/>
          <w:sz w:val="18"/>
          <w:szCs w:val="18"/>
        </w:rPr>
        <w:t>Z</w:t>
      </w:r>
      <w:r w:rsidRPr="00305214">
        <w:rPr>
          <w:rFonts w:ascii="Arial Narrow" w:hAnsi="Arial Narrow" w:cs="ArialMT"/>
          <w:sz w:val="18"/>
          <w:szCs w:val="18"/>
        </w:rPr>
        <w:t xml:space="preserve">ákon č. 82/2005 Z. z. o nelegálnej práci a nelegálnom zamestnávaní </w:t>
      </w:r>
      <w:r>
        <w:rPr>
          <w:rFonts w:ascii="Arial Narrow" w:hAnsi="Arial Narrow" w:cs="ArialMT"/>
          <w:sz w:val="18"/>
          <w:szCs w:val="18"/>
        </w:rPr>
        <w:t>a o zmene a doplnení niektorých zákonov</w:t>
      </w:r>
      <w:r w:rsidRPr="00305214">
        <w:rPr>
          <w:rFonts w:ascii="Arial Narrow" w:hAnsi="Arial Narrow" w:cs="ArialMT"/>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F" w:rsidRDefault="009D06EF" w:rsidP="00563FD2">
    <w:pPr>
      <w:pStyle w:val="Hlavika"/>
    </w:pPr>
    <w:r>
      <w:rPr>
        <w:noProof/>
        <w:lang w:eastAsia="sk-SK"/>
      </w:rPr>
      <w:drawing>
        <wp:inline distT="0" distB="0" distL="0" distR="0">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9D06EF" w:rsidRDefault="009D06E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EF" w:rsidRDefault="009D06EF">
    <w:pPr>
      <w:pStyle w:val="Hlavika"/>
    </w:pPr>
    <w:r>
      <w:rPr>
        <w:noProof/>
        <w:lang w:eastAsia="sk-SK"/>
      </w:rPr>
      <w:drawing>
        <wp:inline distT="0" distB="0" distL="0" distR="0">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49A22F0"/>
    <w:multiLevelType w:val="hybridMultilevel"/>
    <w:tmpl w:val="2CE6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0C50B93"/>
    <w:multiLevelType w:val="hybridMultilevel"/>
    <w:tmpl w:val="9B14B68E"/>
    <w:lvl w:ilvl="0" w:tplc="C7742512">
      <w:start w:val="1"/>
      <w:numFmt w:val="lowerLetter"/>
      <w:lvlText w:val="%1)"/>
      <w:lvlJc w:val="left"/>
      <w:pPr>
        <w:ind w:left="689" w:hanging="360"/>
      </w:pPr>
      <w:rPr>
        <w:rFonts w:hint="default"/>
      </w:rPr>
    </w:lvl>
    <w:lvl w:ilvl="1" w:tplc="041B0019" w:tentative="1">
      <w:start w:val="1"/>
      <w:numFmt w:val="lowerLetter"/>
      <w:lvlText w:val="%2."/>
      <w:lvlJc w:val="left"/>
      <w:pPr>
        <w:ind w:left="1409" w:hanging="360"/>
      </w:pPr>
    </w:lvl>
    <w:lvl w:ilvl="2" w:tplc="041B001B" w:tentative="1">
      <w:start w:val="1"/>
      <w:numFmt w:val="lowerRoman"/>
      <w:lvlText w:val="%3."/>
      <w:lvlJc w:val="right"/>
      <w:pPr>
        <w:ind w:left="2129" w:hanging="180"/>
      </w:pPr>
    </w:lvl>
    <w:lvl w:ilvl="3" w:tplc="041B000F" w:tentative="1">
      <w:start w:val="1"/>
      <w:numFmt w:val="decimal"/>
      <w:lvlText w:val="%4."/>
      <w:lvlJc w:val="left"/>
      <w:pPr>
        <w:ind w:left="2849" w:hanging="360"/>
      </w:pPr>
    </w:lvl>
    <w:lvl w:ilvl="4" w:tplc="041B0019" w:tentative="1">
      <w:start w:val="1"/>
      <w:numFmt w:val="lowerLetter"/>
      <w:lvlText w:val="%5."/>
      <w:lvlJc w:val="left"/>
      <w:pPr>
        <w:ind w:left="3569" w:hanging="360"/>
      </w:pPr>
    </w:lvl>
    <w:lvl w:ilvl="5" w:tplc="041B001B" w:tentative="1">
      <w:start w:val="1"/>
      <w:numFmt w:val="lowerRoman"/>
      <w:lvlText w:val="%6."/>
      <w:lvlJc w:val="right"/>
      <w:pPr>
        <w:ind w:left="4289" w:hanging="180"/>
      </w:pPr>
    </w:lvl>
    <w:lvl w:ilvl="6" w:tplc="041B000F" w:tentative="1">
      <w:start w:val="1"/>
      <w:numFmt w:val="decimal"/>
      <w:lvlText w:val="%7."/>
      <w:lvlJc w:val="left"/>
      <w:pPr>
        <w:ind w:left="5009" w:hanging="360"/>
      </w:pPr>
    </w:lvl>
    <w:lvl w:ilvl="7" w:tplc="041B0019" w:tentative="1">
      <w:start w:val="1"/>
      <w:numFmt w:val="lowerLetter"/>
      <w:lvlText w:val="%8."/>
      <w:lvlJc w:val="left"/>
      <w:pPr>
        <w:ind w:left="5729" w:hanging="360"/>
      </w:pPr>
    </w:lvl>
    <w:lvl w:ilvl="8" w:tplc="041B001B" w:tentative="1">
      <w:start w:val="1"/>
      <w:numFmt w:val="lowerRoman"/>
      <w:lvlText w:val="%9."/>
      <w:lvlJc w:val="right"/>
      <w:pPr>
        <w:ind w:left="6449" w:hanging="180"/>
      </w:pPr>
    </w:lvl>
  </w:abstractNum>
  <w:abstractNum w:abstractNumId="9">
    <w:nsid w:val="40E673D7"/>
    <w:multiLevelType w:val="hybridMultilevel"/>
    <w:tmpl w:val="B6E4C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7DF7872"/>
    <w:multiLevelType w:val="hybridMultilevel"/>
    <w:tmpl w:val="FFB20CE2"/>
    <w:lvl w:ilvl="0" w:tplc="041B0017">
      <w:start w:val="1"/>
      <w:numFmt w:val="lowerLetter"/>
      <w:lvlText w:val="%1)"/>
      <w:lvlJc w:val="left"/>
      <w:pPr>
        <w:ind w:left="689" w:hanging="360"/>
      </w:pPr>
      <w:rPr>
        <w:rFonts w:hint="default"/>
      </w:rPr>
    </w:lvl>
    <w:lvl w:ilvl="1" w:tplc="041B0019" w:tentative="1">
      <w:start w:val="1"/>
      <w:numFmt w:val="lowerLetter"/>
      <w:lvlText w:val="%2."/>
      <w:lvlJc w:val="left"/>
      <w:pPr>
        <w:ind w:left="1409" w:hanging="360"/>
      </w:pPr>
    </w:lvl>
    <w:lvl w:ilvl="2" w:tplc="041B001B" w:tentative="1">
      <w:start w:val="1"/>
      <w:numFmt w:val="lowerRoman"/>
      <w:lvlText w:val="%3."/>
      <w:lvlJc w:val="right"/>
      <w:pPr>
        <w:ind w:left="2129" w:hanging="180"/>
      </w:pPr>
    </w:lvl>
    <w:lvl w:ilvl="3" w:tplc="041B000F" w:tentative="1">
      <w:start w:val="1"/>
      <w:numFmt w:val="decimal"/>
      <w:lvlText w:val="%4."/>
      <w:lvlJc w:val="left"/>
      <w:pPr>
        <w:ind w:left="2849" w:hanging="360"/>
      </w:pPr>
    </w:lvl>
    <w:lvl w:ilvl="4" w:tplc="041B0019" w:tentative="1">
      <w:start w:val="1"/>
      <w:numFmt w:val="lowerLetter"/>
      <w:lvlText w:val="%5."/>
      <w:lvlJc w:val="left"/>
      <w:pPr>
        <w:ind w:left="3569" w:hanging="360"/>
      </w:pPr>
    </w:lvl>
    <w:lvl w:ilvl="5" w:tplc="041B001B" w:tentative="1">
      <w:start w:val="1"/>
      <w:numFmt w:val="lowerRoman"/>
      <w:lvlText w:val="%6."/>
      <w:lvlJc w:val="right"/>
      <w:pPr>
        <w:ind w:left="4289" w:hanging="180"/>
      </w:pPr>
    </w:lvl>
    <w:lvl w:ilvl="6" w:tplc="041B000F" w:tentative="1">
      <w:start w:val="1"/>
      <w:numFmt w:val="decimal"/>
      <w:lvlText w:val="%7."/>
      <w:lvlJc w:val="left"/>
      <w:pPr>
        <w:ind w:left="5009" w:hanging="360"/>
      </w:pPr>
    </w:lvl>
    <w:lvl w:ilvl="7" w:tplc="041B0019" w:tentative="1">
      <w:start w:val="1"/>
      <w:numFmt w:val="lowerLetter"/>
      <w:lvlText w:val="%8."/>
      <w:lvlJc w:val="left"/>
      <w:pPr>
        <w:ind w:left="5729" w:hanging="360"/>
      </w:pPr>
    </w:lvl>
    <w:lvl w:ilvl="8" w:tplc="041B001B" w:tentative="1">
      <w:start w:val="1"/>
      <w:numFmt w:val="lowerRoman"/>
      <w:lvlText w:val="%9."/>
      <w:lvlJc w:val="right"/>
      <w:pPr>
        <w:ind w:left="6449" w:hanging="180"/>
      </w:pPr>
    </w:lvl>
  </w:abstractNum>
  <w:abstractNum w:abstractNumId="13">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9D50A43"/>
    <w:multiLevelType w:val="hybridMultilevel"/>
    <w:tmpl w:val="8F60D0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C8E279C"/>
    <w:multiLevelType w:val="hybridMultilevel"/>
    <w:tmpl w:val="13E6BB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
  </w:num>
  <w:num w:numId="3">
    <w:abstractNumId w:val="13"/>
  </w:num>
  <w:num w:numId="4">
    <w:abstractNumId w:val="14"/>
  </w:num>
  <w:num w:numId="5">
    <w:abstractNumId w:val="11"/>
  </w:num>
  <w:num w:numId="6">
    <w:abstractNumId w:val="7"/>
  </w:num>
  <w:num w:numId="7">
    <w:abstractNumId w:val="18"/>
  </w:num>
  <w:num w:numId="8">
    <w:abstractNumId w:val="4"/>
  </w:num>
  <w:num w:numId="9">
    <w:abstractNumId w:val="0"/>
  </w:num>
  <w:num w:numId="10">
    <w:abstractNumId w:val="10"/>
  </w:num>
  <w:num w:numId="11">
    <w:abstractNumId w:val="5"/>
  </w:num>
  <w:num w:numId="12">
    <w:abstractNumId w:val="2"/>
  </w:num>
  <w:num w:numId="13">
    <w:abstractNumId w:val="3"/>
  </w:num>
  <w:num w:numId="14">
    <w:abstractNumId w:val="6"/>
  </w:num>
  <w:num w:numId="15">
    <w:abstractNumId w:val="9"/>
  </w:num>
  <w:num w:numId="16">
    <w:abstractNumId w:val="8"/>
  </w:num>
  <w:num w:numId="17">
    <w:abstractNumId w:val="19"/>
  </w:num>
  <w:num w:numId="18">
    <w:abstractNumId w:val="12"/>
  </w:num>
  <w:num w:numId="19">
    <w:abstractNumId w:val="15"/>
  </w:num>
  <w:num w:numId="20">
    <w:abstractNumId w:val="18"/>
  </w:num>
  <w:num w:numId="21">
    <w:abstractNumId w:val="4"/>
  </w:num>
  <w:num w:numId="22">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ovič Peter">
    <w15:presenceInfo w15:providerId="AD" w15:userId="S-1-5-21-623720501-4287158864-1464952876-12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173B"/>
    <w:rsid w:val="00011439"/>
    <w:rsid w:val="00011A8F"/>
    <w:rsid w:val="00012C6C"/>
    <w:rsid w:val="0001479F"/>
    <w:rsid w:val="00015A98"/>
    <w:rsid w:val="000164B3"/>
    <w:rsid w:val="00020525"/>
    <w:rsid w:val="00023F71"/>
    <w:rsid w:val="000368C1"/>
    <w:rsid w:val="000454F5"/>
    <w:rsid w:val="0005101C"/>
    <w:rsid w:val="00052E9B"/>
    <w:rsid w:val="00053F76"/>
    <w:rsid w:val="00054A96"/>
    <w:rsid w:val="0005588B"/>
    <w:rsid w:val="00061661"/>
    <w:rsid w:val="00065C3E"/>
    <w:rsid w:val="00067C37"/>
    <w:rsid w:val="000821E6"/>
    <w:rsid w:val="00091159"/>
    <w:rsid w:val="000917F2"/>
    <w:rsid w:val="00093236"/>
    <w:rsid w:val="000969A4"/>
    <w:rsid w:val="00096E42"/>
    <w:rsid w:val="000A1096"/>
    <w:rsid w:val="000A1151"/>
    <w:rsid w:val="000A2C30"/>
    <w:rsid w:val="000B2656"/>
    <w:rsid w:val="000B3651"/>
    <w:rsid w:val="000B49F4"/>
    <w:rsid w:val="000C0E3D"/>
    <w:rsid w:val="000E3CBB"/>
    <w:rsid w:val="000E7BC4"/>
    <w:rsid w:val="000F05A7"/>
    <w:rsid w:val="00103173"/>
    <w:rsid w:val="0010755D"/>
    <w:rsid w:val="001237E5"/>
    <w:rsid w:val="001238F1"/>
    <w:rsid w:val="00124636"/>
    <w:rsid w:val="001248A9"/>
    <w:rsid w:val="00125667"/>
    <w:rsid w:val="00126E48"/>
    <w:rsid w:val="00127F1D"/>
    <w:rsid w:val="00131B6B"/>
    <w:rsid w:val="001340B5"/>
    <w:rsid w:val="001351A6"/>
    <w:rsid w:val="00140240"/>
    <w:rsid w:val="0014749E"/>
    <w:rsid w:val="0015299E"/>
    <w:rsid w:val="001556AD"/>
    <w:rsid w:val="0016716C"/>
    <w:rsid w:val="00170901"/>
    <w:rsid w:val="001801D3"/>
    <w:rsid w:val="001807FB"/>
    <w:rsid w:val="0018250A"/>
    <w:rsid w:val="00183548"/>
    <w:rsid w:val="0018634D"/>
    <w:rsid w:val="00186661"/>
    <w:rsid w:val="0019020E"/>
    <w:rsid w:val="00191B14"/>
    <w:rsid w:val="00192C75"/>
    <w:rsid w:val="00194252"/>
    <w:rsid w:val="001A0948"/>
    <w:rsid w:val="001A48CE"/>
    <w:rsid w:val="001B085B"/>
    <w:rsid w:val="001B1542"/>
    <w:rsid w:val="001C6FB6"/>
    <w:rsid w:val="001D7230"/>
    <w:rsid w:val="001E5870"/>
    <w:rsid w:val="001E65DF"/>
    <w:rsid w:val="001F56F1"/>
    <w:rsid w:val="002010BE"/>
    <w:rsid w:val="00201548"/>
    <w:rsid w:val="00205E88"/>
    <w:rsid w:val="00212D80"/>
    <w:rsid w:val="00215FD9"/>
    <w:rsid w:val="00224FDA"/>
    <w:rsid w:val="00227B4A"/>
    <w:rsid w:val="00230F3B"/>
    <w:rsid w:val="00234F9F"/>
    <w:rsid w:val="00241391"/>
    <w:rsid w:val="00243FD5"/>
    <w:rsid w:val="00250898"/>
    <w:rsid w:val="002525AB"/>
    <w:rsid w:val="00253FCB"/>
    <w:rsid w:val="0025735C"/>
    <w:rsid w:val="00257E2A"/>
    <w:rsid w:val="002611A4"/>
    <w:rsid w:val="002644C9"/>
    <w:rsid w:val="002650E1"/>
    <w:rsid w:val="00265E72"/>
    <w:rsid w:val="00274752"/>
    <w:rsid w:val="00280D59"/>
    <w:rsid w:val="0029457A"/>
    <w:rsid w:val="002B0F18"/>
    <w:rsid w:val="002B52B3"/>
    <w:rsid w:val="002C3931"/>
    <w:rsid w:val="002D29F8"/>
    <w:rsid w:val="002D5761"/>
    <w:rsid w:val="002E1B32"/>
    <w:rsid w:val="002E21C7"/>
    <w:rsid w:val="002F7B14"/>
    <w:rsid w:val="00305214"/>
    <w:rsid w:val="00316A69"/>
    <w:rsid w:val="00326964"/>
    <w:rsid w:val="0032745F"/>
    <w:rsid w:val="003330BD"/>
    <w:rsid w:val="00340317"/>
    <w:rsid w:val="00344ED9"/>
    <w:rsid w:val="00347427"/>
    <w:rsid w:val="003505D0"/>
    <w:rsid w:val="0035538E"/>
    <w:rsid w:val="00355E0C"/>
    <w:rsid w:val="00355E15"/>
    <w:rsid w:val="00357056"/>
    <w:rsid w:val="00357415"/>
    <w:rsid w:val="003602A8"/>
    <w:rsid w:val="003637C7"/>
    <w:rsid w:val="0037159E"/>
    <w:rsid w:val="00374E48"/>
    <w:rsid w:val="00376025"/>
    <w:rsid w:val="00383351"/>
    <w:rsid w:val="00383509"/>
    <w:rsid w:val="00387559"/>
    <w:rsid w:val="003938AB"/>
    <w:rsid w:val="00394DE5"/>
    <w:rsid w:val="003A5E6F"/>
    <w:rsid w:val="003B2845"/>
    <w:rsid w:val="003B3EE5"/>
    <w:rsid w:val="003B6414"/>
    <w:rsid w:val="003B6846"/>
    <w:rsid w:val="003B6CBC"/>
    <w:rsid w:val="003C4C2B"/>
    <w:rsid w:val="003C61AE"/>
    <w:rsid w:val="003D4228"/>
    <w:rsid w:val="003D6769"/>
    <w:rsid w:val="003E61A9"/>
    <w:rsid w:val="003F21F1"/>
    <w:rsid w:val="003F42E8"/>
    <w:rsid w:val="003F446A"/>
    <w:rsid w:val="003F4BF8"/>
    <w:rsid w:val="003F6B65"/>
    <w:rsid w:val="00410F61"/>
    <w:rsid w:val="00416106"/>
    <w:rsid w:val="00420E58"/>
    <w:rsid w:val="00423331"/>
    <w:rsid w:val="00423A93"/>
    <w:rsid w:val="00424189"/>
    <w:rsid w:val="00431099"/>
    <w:rsid w:val="00431502"/>
    <w:rsid w:val="00432026"/>
    <w:rsid w:val="004352F4"/>
    <w:rsid w:val="00436B5A"/>
    <w:rsid w:val="00444395"/>
    <w:rsid w:val="00456791"/>
    <w:rsid w:val="00461389"/>
    <w:rsid w:val="00467C8B"/>
    <w:rsid w:val="004746AD"/>
    <w:rsid w:val="00476E30"/>
    <w:rsid w:val="00480805"/>
    <w:rsid w:val="004824C4"/>
    <w:rsid w:val="004909D1"/>
    <w:rsid w:val="004927DD"/>
    <w:rsid w:val="004956DF"/>
    <w:rsid w:val="004A00FD"/>
    <w:rsid w:val="004A1DAE"/>
    <w:rsid w:val="004A3185"/>
    <w:rsid w:val="004A3E5B"/>
    <w:rsid w:val="004A4C82"/>
    <w:rsid w:val="004B2904"/>
    <w:rsid w:val="004B67AE"/>
    <w:rsid w:val="004B7473"/>
    <w:rsid w:val="004C0DD3"/>
    <w:rsid w:val="004C7398"/>
    <w:rsid w:val="004D2D9E"/>
    <w:rsid w:val="004D3FDD"/>
    <w:rsid w:val="004D6304"/>
    <w:rsid w:val="004E1CBB"/>
    <w:rsid w:val="004F0816"/>
    <w:rsid w:val="004F6FCA"/>
    <w:rsid w:val="00501DC8"/>
    <w:rsid w:val="005050A7"/>
    <w:rsid w:val="00505FBC"/>
    <w:rsid w:val="00513C3C"/>
    <w:rsid w:val="00514235"/>
    <w:rsid w:val="00515C81"/>
    <w:rsid w:val="00540618"/>
    <w:rsid w:val="00557870"/>
    <w:rsid w:val="00562C5D"/>
    <w:rsid w:val="00563FD2"/>
    <w:rsid w:val="00566FBF"/>
    <w:rsid w:val="00574E4F"/>
    <w:rsid w:val="00587CD5"/>
    <w:rsid w:val="0059429F"/>
    <w:rsid w:val="005942AE"/>
    <w:rsid w:val="005A0253"/>
    <w:rsid w:val="005A0E53"/>
    <w:rsid w:val="005A629B"/>
    <w:rsid w:val="005A6C24"/>
    <w:rsid w:val="005C06E9"/>
    <w:rsid w:val="005C2947"/>
    <w:rsid w:val="005D34B3"/>
    <w:rsid w:val="005D78B8"/>
    <w:rsid w:val="005E335D"/>
    <w:rsid w:val="005E3F21"/>
    <w:rsid w:val="005F56E7"/>
    <w:rsid w:val="00600431"/>
    <w:rsid w:val="006023BE"/>
    <w:rsid w:val="00611A35"/>
    <w:rsid w:val="00614896"/>
    <w:rsid w:val="006332BE"/>
    <w:rsid w:val="00641544"/>
    <w:rsid w:val="0065087E"/>
    <w:rsid w:val="00652467"/>
    <w:rsid w:val="006544F8"/>
    <w:rsid w:val="00657BB7"/>
    <w:rsid w:val="00660CCB"/>
    <w:rsid w:val="00663A4E"/>
    <w:rsid w:val="00663C35"/>
    <w:rsid w:val="006655AA"/>
    <w:rsid w:val="00667C6F"/>
    <w:rsid w:val="00672898"/>
    <w:rsid w:val="0067397A"/>
    <w:rsid w:val="00677002"/>
    <w:rsid w:val="00683D38"/>
    <w:rsid w:val="00687F4F"/>
    <w:rsid w:val="006934E3"/>
    <w:rsid w:val="006A0AAC"/>
    <w:rsid w:val="006A6B92"/>
    <w:rsid w:val="006B0AAE"/>
    <w:rsid w:val="006B26B0"/>
    <w:rsid w:val="006B271E"/>
    <w:rsid w:val="006B7585"/>
    <w:rsid w:val="006D3A98"/>
    <w:rsid w:val="006E01A1"/>
    <w:rsid w:val="006E2EB4"/>
    <w:rsid w:val="006F11AC"/>
    <w:rsid w:val="007029A8"/>
    <w:rsid w:val="00707D4D"/>
    <w:rsid w:val="00716C5F"/>
    <w:rsid w:val="00716DD8"/>
    <w:rsid w:val="00723716"/>
    <w:rsid w:val="00725887"/>
    <w:rsid w:val="0072717C"/>
    <w:rsid w:val="00732C38"/>
    <w:rsid w:val="0073358E"/>
    <w:rsid w:val="00737AF6"/>
    <w:rsid w:val="00742C40"/>
    <w:rsid w:val="00745277"/>
    <w:rsid w:val="007452D7"/>
    <w:rsid w:val="00753A87"/>
    <w:rsid w:val="00761EEA"/>
    <w:rsid w:val="00765C1F"/>
    <w:rsid w:val="00767E3F"/>
    <w:rsid w:val="007830E6"/>
    <w:rsid w:val="00786C92"/>
    <w:rsid w:val="00795F75"/>
    <w:rsid w:val="007A1320"/>
    <w:rsid w:val="007A64B1"/>
    <w:rsid w:val="007A740A"/>
    <w:rsid w:val="007C48D4"/>
    <w:rsid w:val="007D4189"/>
    <w:rsid w:val="007E0224"/>
    <w:rsid w:val="007E2F05"/>
    <w:rsid w:val="007F550C"/>
    <w:rsid w:val="00814908"/>
    <w:rsid w:val="00814920"/>
    <w:rsid w:val="00820820"/>
    <w:rsid w:val="00822F2A"/>
    <w:rsid w:val="00826B18"/>
    <w:rsid w:val="00831349"/>
    <w:rsid w:val="00835845"/>
    <w:rsid w:val="00836100"/>
    <w:rsid w:val="00841520"/>
    <w:rsid w:val="00843B20"/>
    <w:rsid w:val="00845CCA"/>
    <w:rsid w:val="008634F4"/>
    <w:rsid w:val="00863652"/>
    <w:rsid w:val="00864F94"/>
    <w:rsid w:val="00867523"/>
    <w:rsid w:val="008703E0"/>
    <w:rsid w:val="008718E6"/>
    <w:rsid w:val="008742CE"/>
    <w:rsid w:val="00884A5C"/>
    <w:rsid w:val="00893935"/>
    <w:rsid w:val="00894122"/>
    <w:rsid w:val="008A337D"/>
    <w:rsid w:val="008A46A9"/>
    <w:rsid w:val="008A4C4E"/>
    <w:rsid w:val="008B5078"/>
    <w:rsid w:val="008B7618"/>
    <w:rsid w:val="008C2213"/>
    <w:rsid w:val="008C2E4C"/>
    <w:rsid w:val="008C6F32"/>
    <w:rsid w:val="008C72D4"/>
    <w:rsid w:val="008D2DFB"/>
    <w:rsid w:val="008D38E4"/>
    <w:rsid w:val="008D3A7A"/>
    <w:rsid w:val="008D58AE"/>
    <w:rsid w:val="008E2D3A"/>
    <w:rsid w:val="008E68CE"/>
    <w:rsid w:val="008F5E22"/>
    <w:rsid w:val="009000AE"/>
    <w:rsid w:val="0091341A"/>
    <w:rsid w:val="00915071"/>
    <w:rsid w:val="00916E83"/>
    <w:rsid w:val="00921B83"/>
    <w:rsid w:val="00921FDB"/>
    <w:rsid w:val="00923DB6"/>
    <w:rsid w:val="00931E87"/>
    <w:rsid w:val="00936F1C"/>
    <w:rsid w:val="00946B8C"/>
    <w:rsid w:val="00947C99"/>
    <w:rsid w:val="00951F52"/>
    <w:rsid w:val="009546B7"/>
    <w:rsid w:val="00983968"/>
    <w:rsid w:val="00983AA4"/>
    <w:rsid w:val="0099348E"/>
    <w:rsid w:val="00993979"/>
    <w:rsid w:val="00996A30"/>
    <w:rsid w:val="009A0470"/>
    <w:rsid w:val="009A6665"/>
    <w:rsid w:val="009B096C"/>
    <w:rsid w:val="009B5E1A"/>
    <w:rsid w:val="009B7802"/>
    <w:rsid w:val="009C0999"/>
    <w:rsid w:val="009D031F"/>
    <w:rsid w:val="009D06EF"/>
    <w:rsid w:val="009D2520"/>
    <w:rsid w:val="009D6813"/>
    <w:rsid w:val="009E0654"/>
    <w:rsid w:val="009E2FC6"/>
    <w:rsid w:val="009E4A81"/>
    <w:rsid w:val="009E4ACC"/>
    <w:rsid w:val="009E4D9A"/>
    <w:rsid w:val="009E78D7"/>
    <w:rsid w:val="009F03A8"/>
    <w:rsid w:val="009F11D0"/>
    <w:rsid w:val="009F4370"/>
    <w:rsid w:val="009F68F2"/>
    <w:rsid w:val="009F7B2C"/>
    <w:rsid w:val="00A01F32"/>
    <w:rsid w:val="00A04824"/>
    <w:rsid w:val="00A07080"/>
    <w:rsid w:val="00A17006"/>
    <w:rsid w:val="00A201C7"/>
    <w:rsid w:val="00A215AC"/>
    <w:rsid w:val="00A222E8"/>
    <w:rsid w:val="00A23C35"/>
    <w:rsid w:val="00A24C35"/>
    <w:rsid w:val="00A26705"/>
    <w:rsid w:val="00A337C8"/>
    <w:rsid w:val="00A33DF8"/>
    <w:rsid w:val="00A40B22"/>
    <w:rsid w:val="00A41EA3"/>
    <w:rsid w:val="00A6421B"/>
    <w:rsid w:val="00A6664D"/>
    <w:rsid w:val="00A72C2B"/>
    <w:rsid w:val="00A74D94"/>
    <w:rsid w:val="00A76AA9"/>
    <w:rsid w:val="00A8412F"/>
    <w:rsid w:val="00A849C0"/>
    <w:rsid w:val="00A85017"/>
    <w:rsid w:val="00A95254"/>
    <w:rsid w:val="00AB0FA9"/>
    <w:rsid w:val="00AB4363"/>
    <w:rsid w:val="00AB4C50"/>
    <w:rsid w:val="00AB53E8"/>
    <w:rsid w:val="00AB5FB5"/>
    <w:rsid w:val="00AC6AF3"/>
    <w:rsid w:val="00AD0661"/>
    <w:rsid w:val="00AD1741"/>
    <w:rsid w:val="00AD6C0B"/>
    <w:rsid w:val="00AE2633"/>
    <w:rsid w:val="00AE3246"/>
    <w:rsid w:val="00AE6921"/>
    <w:rsid w:val="00AF6514"/>
    <w:rsid w:val="00AF7962"/>
    <w:rsid w:val="00B15843"/>
    <w:rsid w:val="00B23A65"/>
    <w:rsid w:val="00B25B82"/>
    <w:rsid w:val="00B2663D"/>
    <w:rsid w:val="00B308D5"/>
    <w:rsid w:val="00B30A56"/>
    <w:rsid w:val="00B321CA"/>
    <w:rsid w:val="00B32CBE"/>
    <w:rsid w:val="00B3725B"/>
    <w:rsid w:val="00B377C2"/>
    <w:rsid w:val="00B37938"/>
    <w:rsid w:val="00B37B65"/>
    <w:rsid w:val="00B46F33"/>
    <w:rsid w:val="00B50381"/>
    <w:rsid w:val="00B542B5"/>
    <w:rsid w:val="00B71377"/>
    <w:rsid w:val="00B7297A"/>
    <w:rsid w:val="00B7331A"/>
    <w:rsid w:val="00B7464F"/>
    <w:rsid w:val="00B77E66"/>
    <w:rsid w:val="00B82952"/>
    <w:rsid w:val="00B9369B"/>
    <w:rsid w:val="00BA5FAC"/>
    <w:rsid w:val="00BB20FD"/>
    <w:rsid w:val="00BB5143"/>
    <w:rsid w:val="00BB7A17"/>
    <w:rsid w:val="00BC06C8"/>
    <w:rsid w:val="00BC38E9"/>
    <w:rsid w:val="00BC3A70"/>
    <w:rsid w:val="00BD0AAD"/>
    <w:rsid w:val="00BD6281"/>
    <w:rsid w:val="00BD722F"/>
    <w:rsid w:val="00BE1E14"/>
    <w:rsid w:val="00BE2ED8"/>
    <w:rsid w:val="00BE6AF3"/>
    <w:rsid w:val="00BF16F8"/>
    <w:rsid w:val="00BF4EE4"/>
    <w:rsid w:val="00C067F9"/>
    <w:rsid w:val="00C10530"/>
    <w:rsid w:val="00C1230D"/>
    <w:rsid w:val="00C14E75"/>
    <w:rsid w:val="00C30554"/>
    <w:rsid w:val="00C42C1B"/>
    <w:rsid w:val="00C53C0C"/>
    <w:rsid w:val="00C625AB"/>
    <w:rsid w:val="00C62A6E"/>
    <w:rsid w:val="00C66A95"/>
    <w:rsid w:val="00C82E1D"/>
    <w:rsid w:val="00C83A84"/>
    <w:rsid w:val="00C9222A"/>
    <w:rsid w:val="00C9470B"/>
    <w:rsid w:val="00CC2D8A"/>
    <w:rsid w:val="00CC4EFB"/>
    <w:rsid w:val="00CC6064"/>
    <w:rsid w:val="00CC60D9"/>
    <w:rsid w:val="00CC688F"/>
    <w:rsid w:val="00CD0579"/>
    <w:rsid w:val="00CD2FD4"/>
    <w:rsid w:val="00CD4446"/>
    <w:rsid w:val="00CD51A0"/>
    <w:rsid w:val="00CD715E"/>
    <w:rsid w:val="00CD7567"/>
    <w:rsid w:val="00CE05DE"/>
    <w:rsid w:val="00CE129A"/>
    <w:rsid w:val="00CE1E6B"/>
    <w:rsid w:val="00CE3F53"/>
    <w:rsid w:val="00CE74A8"/>
    <w:rsid w:val="00CF792A"/>
    <w:rsid w:val="00D06F0B"/>
    <w:rsid w:val="00D1104A"/>
    <w:rsid w:val="00D12B3A"/>
    <w:rsid w:val="00D22D76"/>
    <w:rsid w:val="00D23BE4"/>
    <w:rsid w:val="00D32816"/>
    <w:rsid w:val="00D3397B"/>
    <w:rsid w:val="00D35250"/>
    <w:rsid w:val="00D36794"/>
    <w:rsid w:val="00D400B1"/>
    <w:rsid w:val="00D6000D"/>
    <w:rsid w:val="00D60E35"/>
    <w:rsid w:val="00D64669"/>
    <w:rsid w:val="00D6554E"/>
    <w:rsid w:val="00D65574"/>
    <w:rsid w:val="00D72179"/>
    <w:rsid w:val="00D74DD3"/>
    <w:rsid w:val="00D75134"/>
    <w:rsid w:val="00DA3690"/>
    <w:rsid w:val="00DA3E38"/>
    <w:rsid w:val="00DB17A0"/>
    <w:rsid w:val="00DB451F"/>
    <w:rsid w:val="00DC5AE0"/>
    <w:rsid w:val="00DC751E"/>
    <w:rsid w:val="00DE48FE"/>
    <w:rsid w:val="00DE4A5F"/>
    <w:rsid w:val="00DF418B"/>
    <w:rsid w:val="00E009C7"/>
    <w:rsid w:val="00E03115"/>
    <w:rsid w:val="00E0611A"/>
    <w:rsid w:val="00E1363D"/>
    <w:rsid w:val="00E20383"/>
    <w:rsid w:val="00E234C5"/>
    <w:rsid w:val="00E23B63"/>
    <w:rsid w:val="00E35577"/>
    <w:rsid w:val="00E36540"/>
    <w:rsid w:val="00E4094E"/>
    <w:rsid w:val="00E4599F"/>
    <w:rsid w:val="00E54FE2"/>
    <w:rsid w:val="00E567A8"/>
    <w:rsid w:val="00E63386"/>
    <w:rsid w:val="00E65F1C"/>
    <w:rsid w:val="00E67DA3"/>
    <w:rsid w:val="00E74521"/>
    <w:rsid w:val="00E7773E"/>
    <w:rsid w:val="00E77F9B"/>
    <w:rsid w:val="00E911A4"/>
    <w:rsid w:val="00E94FA0"/>
    <w:rsid w:val="00E95B51"/>
    <w:rsid w:val="00EA1329"/>
    <w:rsid w:val="00EA1E16"/>
    <w:rsid w:val="00EA6DBD"/>
    <w:rsid w:val="00EB15A8"/>
    <w:rsid w:val="00EC0A22"/>
    <w:rsid w:val="00EC3888"/>
    <w:rsid w:val="00ED21A9"/>
    <w:rsid w:val="00ED2632"/>
    <w:rsid w:val="00ED34AF"/>
    <w:rsid w:val="00ED4056"/>
    <w:rsid w:val="00ED520C"/>
    <w:rsid w:val="00EE1BB8"/>
    <w:rsid w:val="00EF16B4"/>
    <w:rsid w:val="00EF41F8"/>
    <w:rsid w:val="00EF7F2C"/>
    <w:rsid w:val="00F13021"/>
    <w:rsid w:val="00F210BD"/>
    <w:rsid w:val="00F21DF9"/>
    <w:rsid w:val="00F232F2"/>
    <w:rsid w:val="00F24ADA"/>
    <w:rsid w:val="00F26BCE"/>
    <w:rsid w:val="00F26DA4"/>
    <w:rsid w:val="00F302DB"/>
    <w:rsid w:val="00F31D12"/>
    <w:rsid w:val="00F446DC"/>
    <w:rsid w:val="00F45316"/>
    <w:rsid w:val="00F4749C"/>
    <w:rsid w:val="00F52294"/>
    <w:rsid w:val="00F66241"/>
    <w:rsid w:val="00F7212C"/>
    <w:rsid w:val="00F73FEA"/>
    <w:rsid w:val="00F80804"/>
    <w:rsid w:val="00F83922"/>
    <w:rsid w:val="00FA36BB"/>
    <w:rsid w:val="00FB2B02"/>
    <w:rsid w:val="00FC3EEB"/>
    <w:rsid w:val="00FD1D11"/>
    <w:rsid w:val="00FD1D24"/>
    <w:rsid w:val="00FD1DE1"/>
    <w:rsid w:val="00FE646E"/>
    <w:rsid w:val="00FE66A5"/>
    <w:rsid w:val="00FF7667"/>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Odsekzoznamu11">
    <w:name w:val="Odsek zoznamu11"/>
    <w:basedOn w:val="Normlny"/>
    <w:rsid w:val="00243FD5"/>
    <w:pPr>
      <w:spacing w:after="200" w:line="276" w:lineRule="auto"/>
      <w:ind w:left="720"/>
      <w:contextualSpacing/>
    </w:pPr>
    <w:rPr>
      <w:rFonts w:eastAsia="Times New Roman"/>
    </w:rPr>
  </w:style>
  <w:style w:type="paragraph" w:customStyle="1" w:styleId="CM1">
    <w:name w:val="CM1"/>
    <w:basedOn w:val="Default"/>
    <w:next w:val="Default"/>
    <w:uiPriority w:val="99"/>
    <w:rsid w:val="003B6846"/>
    <w:rPr>
      <w:rFonts w:ascii="EUAlbertina" w:eastAsia="Calibri" w:hAnsi="EUAlbertina" w:cs="Times New Roman"/>
      <w:color w:val="auto"/>
      <w:lang w:eastAsia="sk-SK"/>
    </w:rPr>
  </w:style>
  <w:style w:type="paragraph" w:customStyle="1" w:styleId="CM3">
    <w:name w:val="CM3"/>
    <w:basedOn w:val="Default"/>
    <w:next w:val="Default"/>
    <w:uiPriority w:val="99"/>
    <w:rsid w:val="003B6846"/>
    <w:rPr>
      <w:rFonts w:ascii="EUAlbertina" w:eastAsia="Calibri" w:hAnsi="EUAlbertina" w:cs="Times New Roman"/>
      <w:color w:val="auto"/>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Odsekzoznamu11">
    <w:name w:val="Odsek zoznamu11"/>
    <w:basedOn w:val="Normlny"/>
    <w:rsid w:val="00243FD5"/>
    <w:pPr>
      <w:spacing w:after="200" w:line="276" w:lineRule="auto"/>
      <w:ind w:left="720"/>
      <w:contextualSpacing/>
    </w:pPr>
    <w:rPr>
      <w:rFonts w:eastAsia="Times New Roman"/>
    </w:rPr>
  </w:style>
  <w:style w:type="paragraph" w:customStyle="1" w:styleId="CM1">
    <w:name w:val="CM1"/>
    <w:basedOn w:val="Default"/>
    <w:next w:val="Default"/>
    <w:uiPriority w:val="99"/>
    <w:rsid w:val="003B6846"/>
    <w:rPr>
      <w:rFonts w:ascii="EUAlbertina" w:eastAsia="Calibri" w:hAnsi="EUAlbertina" w:cs="Times New Roman"/>
      <w:color w:val="auto"/>
      <w:lang w:eastAsia="sk-SK"/>
    </w:rPr>
  </w:style>
  <w:style w:type="paragraph" w:customStyle="1" w:styleId="CM3">
    <w:name w:val="CM3"/>
    <w:basedOn w:val="Default"/>
    <w:next w:val="Default"/>
    <w:uiPriority w:val="99"/>
    <w:rsid w:val="003B6846"/>
    <w:rPr>
      <w:rFonts w:ascii="EUAlbertina" w:eastAsia="Calibri" w:hAnsi="EUAlbertina" w:cs="Times New Roman"/>
      <w:color w:val="auto"/>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695">
      <w:bodyDiv w:val="1"/>
      <w:marLeft w:val="0"/>
      <w:marRight w:val="0"/>
      <w:marTop w:val="0"/>
      <w:marBottom w:val="0"/>
      <w:divBdr>
        <w:top w:val="none" w:sz="0" w:space="0" w:color="auto"/>
        <w:left w:val="none" w:sz="0" w:space="0" w:color="auto"/>
        <w:bottom w:val="none" w:sz="0" w:space="0" w:color="auto"/>
        <w:right w:val="none" w:sz="0" w:space="0" w:color="auto"/>
      </w:divBdr>
    </w:div>
    <w:div w:id="212692157">
      <w:bodyDiv w:val="1"/>
      <w:marLeft w:val="0"/>
      <w:marRight w:val="0"/>
      <w:marTop w:val="0"/>
      <w:marBottom w:val="0"/>
      <w:divBdr>
        <w:top w:val="none" w:sz="0" w:space="0" w:color="auto"/>
        <w:left w:val="none" w:sz="0" w:space="0" w:color="auto"/>
        <w:bottom w:val="none" w:sz="0" w:space="0" w:color="auto"/>
        <w:right w:val="none" w:sz="0" w:space="0" w:color="auto"/>
      </w:divBdr>
    </w:div>
    <w:div w:id="219053352">
      <w:bodyDiv w:val="1"/>
      <w:marLeft w:val="0"/>
      <w:marRight w:val="0"/>
      <w:marTop w:val="0"/>
      <w:marBottom w:val="0"/>
      <w:divBdr>
        <w:top w:val="none" w:sz="0" w:space="0" w:color="auto"/>
        <w:left w:val="none" w:sz="0" w:space="0" w:color="auto"/>
        <w:bottom w:val="none" w:sz="0" w:space="0" w:color="auto"/>
        <w:right w:val="none" w:sz="0" w:space="0" w:color="auto"/>
      </w:divBdr>
    </w:div>
    <w:div w:id="493910620">
      <w:bodyDiv w:val="1"/>
      <w:marLeft w:val="0"/>
      <w:marRight w:val="0"/>
      <w:marTop w:val="0"/>
      <w:marBottom w:val="0"/>
      <w:divBdr>
        <w:top w:val="none" w:sz="0" w:space="0" w:color="auto"/>
        <w:left w:val="none" w:sz="0" w:space="0" w:color="auto"/>
        <w:bottom w:val="none" w:sz="0" w:space="0" w:color="auto"/>
        <w:right w:val="none" w:sz="0" w:space="0" w:color="auto"/>
      </w:divBdr>
    </w:div>
    <w:div w:id="599994697">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823090070">
      <w:bodyDiv w:val="1"/>
      <w:marLeft w:val="0"/>
      <w:marRight w:val="0"/>
      <w:marTop w:val="0"/>
      <w:marBottom w:val="0"/>
      <w:divBdr>
        <w:top w:val="none" w:sz="0" w:space="0" w:color="auto"/>
        <w:left w:val="none" w:sz="0" w:space="0" w:color="auto"/>
        <w:bottom w:val="none" w:sz="0" w:space="0" w:color="auto"/>
        <w:right w:val="none" w:sz="0" w:space="0" w:color="auto"/>
      </w:divBdr>
    </w:div>
    <w:div w:id="836656936">
      <w:bodyDiv w:val="1"/>
      <w:marLeft w:val="0"/>
      <w:marRight w:val="0"/>
      <w:marTop w:val="0"/>
      <w:marBottom w:val="0"/>
      <w:divBdr>
        <w:top w:val="none" w:sz="0" w:space="0" w:color="auto"/>
        <w:left w:val="none" w:sz="0" w:space="0" w:color="auto"/>
        <w:bottom w:val="none" w:sz="0" w:space="0" w:color="auto"/>
        <w:right w:val="none" w:sz="0" w:space="0" w:color="auto"/>
      </w:divBdr>
    </w:div>
    <w:div w:id="861939026">
      <w:bodyDiv w:val="1"/>
      <w:marLeft w:val="0"/>
      <w:marRight w:val="0"/>
      <w:marTop w:val="0"/>
      <w:marBottom w:val="0"/>
      <w:divBdr>
        <w:top w:val="none" w:sz="0" w:space="0" w:color="auto"/>
        <w:left w:val="none" w:sz="0" w:space="0" w:color="auto"/>
        <w:bottom w:val="none" w:sz="0" w:space="0" w:color="auto"/>
        <w:right w:val="none" w:sz="0" w:space="0" w:color="auto"/>
      </w:divBdr>
    </w:div>
    <w:div w:id="970090083">
      <w:bodyDiv w:val="1"/>
      <w:marLeft w:val="0"/>
      <w:marRight w:val="0"/>
      <w:marTop w:val="0"/>
      <w:marBottom w:val="0"/>
      <w:divBdr>
        <w:top w:val="none" w:sz="0" w:space="0" w:color="auto"/>
        <w:left w:val="none" w:sz="0" w:space="0" w:color="auto"/>
        <w:bottom w:val="none" w:sz="0" w:space="0" w:color="auto"/>
        <w:right w:val="none" w:sz="0" w:space="0" w:color="auto"/>
      </w:divBdr>
    </w:div>
    <w:div w:id="998535030">
      <w:bodyDiv w:val="1"/>
      <w:marLeft w:val="0"/>
      <w:marRight w:val="0"/>
      <w:marTop w:val="0"/>
      <w:marBottom w:val="0"/>
      <w:divBdr>
        <w:top w:val="none" w:sz="0" w:space="0" w:color="auto"/>
        <w:left w:val="none" w:sz="0" w:space="0" w:color="auto"/>
        <w:bottom w:val="none" w:sz="0" w:space="0" w:color="auto"/>
        <w:right w:val="none" w:sz="0" w:space="0" w:color="auto"/>
      </w:divBdr>
    </w:div>
    <w:div w:id="1002858699">
      <w:bodyDiv w:val="1"/>
      <w:marLeft w:val="0"/>
      <w:marRight w:val="0"/>
      <w:marTop w:val="0"/>
      <w:marBottom w:val="0"/>
      <w:divBdr>
        <w:top w:val="none" w:sz="0" w:space="0" w:color="auto"/>
        <w:left w:val="none" w:sz="0" w:space="0" w:color="auto"/>
        <w:bottom w:val="none" w:sz="0" w:space="0" w:color="auto"/>
        <w:right w:val="none" w:sz="0" w:space="0" w:color="auto"/>
      </w:divBdr>
    </w:div>
    <w:div w:id="1181164835">
      <w:bodyDiv w:val="1"/>
      <w:marLeft w:val="0"/>
      <w:marRight w:val="0"/>
      <w:marTop w:val="0"/>
      <w:marBottom w:val="0"/>
      <w:divBdr>
        <w:top w:val="none" w:sz="0" w:space="0" w:color="auto"/>
        <w:left w:val="none" w:sz="0" w:space="0" w:color="auto"/>
        <w:bottom w:val="none" w:sz="0" w:space="0" w:color="auto"/>
        <w:right w:val="none" w:sz="0" w:space="0" w:color="auto"/>
      </w:divBdr>
    </w:div>
    <w:div w:id="1208954270">
      <w:bodyDiv w:val="1"/>
      <w:marLeft w:val="0"/>
      <w:marRight w:val="0"/>
      <w:marTop w:val="0"/>
      <w:marBottom w:val="0"/>
      <w:divBdr>
        <w:top w:val="none" w:sz="0" w:space="0" w:color="auto"/>
        <w:left w:val="none" w:sz="0" w:space="0" w:color="auto"/>
        <w:bottom w:val="none" w:sz="0" w:space="0" w:color="auto"/>
        <w:right w:val="none" w:sz="0" w:space="0" w:color="auto"/>
      </w:divBdr>
    </w:div>
    <w:div w:id="1386836092">
      <w:bodyDiv w:val="1"/>
      <w:marLeft w:val="0"/>
      <w:marRight w:val="0"/>
      <w:marTop w:val="0"/>
      <w:marBottom w:val="0"/>
      <w:divBdr>
        <w:top w:val="none" w:sz="0" w:space="0" w:color="auto"/>
        <w:left w:val="none" w:sz="0" w:space="0" w:color="auto"/>
        <w:bottom w:val="none" w:sz="0" w:space="0" w:color="auto"/>
        <w:right w:val="none" w:sz="0" w:space="0" w:color="auto"/>
      </w:divBdr>
    </w:div>
    <w:div w:id="1437940311">
      <w:bodyDiv w:val="1"/>
      <w:marLeft w:val="0"/>
      <w:marRight w:val="0"/>
      <w:marTop w:val="0"/>
      <w:marBottom w:val="0"/>
      <w:divBdr>
        <w:top w:val="none" w:sz="0" w:space="0" w:color="auto"/>
        <w:left w:val="none" w:sz="0" w:space="0" w:color="auto"/>
        <w:bottom w:val="none" w:sz="0" w:space="0" w:color="auto"/>
        <w:right w:val="none" w:sz="0" w:space="0" w:color="auto"/>
      </w:divBdr>
    </w:div>
    <w:div w:id="1464732779">
      <w:bodyDiv w:val="1"/>
      <w:marLeft w:val="0"/>
      <w:marRight w:val="0"/>
      <w:marTop w:val="0"/>
      <w:marBottom w:val="0"/>
      <w:divBdr>
        <w:top w:val="none" w:sz="0" w:space="0" w:color="auto"/>
        <w:left w:val="none" w:sz="0" w:space="0" w:color="auto"/>
        <w:bottom w:val="none" w:sz="0" w:space="0" w:color="auto"/>
        <w:right w:val="none" w:sz="0" w:space="0" w:color="auto"/>
      </w:divBdr>
    </w:div>
    <w:div w:id="1518156528">
      <w:bodyDiv w:val="1"/>
      <w:marLeft w:val="0"/>
      <w:marRight w:val="0"/>
      <w:marTop w:val="0"/>
      <w:marBottom w:val="0"/>
      <w:divBdr>
        <w:top w:val="none" w:sz="0" w:space="0" w:color="auto"/>
        <w:left w:val="none" w:sz="0" w:space="0" w:color="auto"/>
        <w:bottom w:val="none" w:sz="0" w:space="0" w:color="auto"/>
        <w:right w:val="none" w:sz="0" w:space="0" w:color="auto"/>
      </w:divBdr>
    </w:div>
    <w:div w:id="1676111036">
      <w:bodyDiv w:val="1"/>
      <w:marLeft w:val="0"/>
      <w:marRight w:val="0"/>
      <w:marTop w:val="0"/>
      <w:marBottom w:val="0"/>
      <w:divBdr>
        <w:top w:val="none" w:sz="0" w:space="0" w:color="auto"/>
        <w:left w:val="none" w:sz="0" w:space="0" w:color="auto"/>
        <w:bottom w:val="none" w:sz="0" w:space="0" w:color="auto"/>
        <w:right w:val="none" w:sz="0" w:space="0" w:color="auto"/>
      </w:divBdr>
    </w:div>
    <w:div w:id="1699508712">
      <w:bodyDiv w:val="1"/>
      <w:marLeft w:val="0"/>
      <w:marRight w:val="0"/>
      <w:marTop w:val="0"/>
      <w:marBottom w:val="0"/>
      <w:divBdr>
        <w:top w:val="none" w:sz="0" w:space="0" w:color="auto"/>
        <w:left w:val="none" w:sz="0" w:space="0" w:color="auto"/>
        <w:bottom w:val="none" w:sz="0" w:space="0" w:color="auto"/>
        <w:right w:val="none" w:sz="0" w:space="0" w:color="auto"/>
      </w:divBdr>
    </w:div>
    <w:div w:id="1715806210">
      <w:bodyDiv w:val="1"/>
      <w:marLeft w:val="0"/>
      <w:marRight w:val="0"/>
      <w:marTop w:val="0"/>
      <w:marBottom w:val="0"/>
      <w:divBdr>
        <w:top w:val="none" w:sz="0" w:space="0" w:color="auto"/>
        <w:left w:val="none" w:sz="0" w:space="0" w:color="auto"/>
        <w:bottom w:val="none" w:sz="0" w:space="0" w:color="auto"/>
        <w:right w:val="none" w:sz="0" w:space="0" w:color="auto"/>
      </w:divBdr>
    </w:div>
    <w:div w:id="1949510441">
      <w:bodyDiv w:val="1"/>
      <w:marLeft w:val="0"/>
      <w:marRight w:val="0"/>
      <w:marTop w:val="0"/>
      <w:marBottom w:val="0"/>
      <w:divBdr>
        <w:top w:val="none" w:sz="0" w:space="0" w:color="auto"/>
        <w:left w:val="none" w:sz="0" w:space="0" w:color="auto"/>
        <w:bottom w:val="none" w:sz="0" w:space="0" w:color="auto"/>
        <w:right w:val="none" w:sz="0" w:space="0" w:color="auto"/>
      </w:divBdr>
    </w:div>
    <w:div w:id="2006351079">
      <w:bodyDiv w:val="1"/>
      <w:marLeft w:val="0"/>
      <w:marRight w:val="0"/>
      <w:marTop w:val="0"/>
      <w:marBottom w:val="0"/>
      <w:divBdr>
        <w:top w:val="none" w:sz="0" w:space="0" w:color="auto"/>
        <w:left w:val="none" w:sz="0" w:space="0" w:color="auto"/>
        <w:bottom w:val="none" w:sz="0" w:space="0" w:color="auto"/>
        <w:right w:val="none" w:sz="0" w:space="0" w:color="auto"/>
      </w:divBdr>
    </w:div>
    <w:div w:id="2013023954">
      <w:bodyDiv w:val="1"/>
      <w:marLeft w:val="0"/>
      <w:marRight w:val="0"/>
      <w:marTop w:val="0"/>
      <w:marBottom w:val="0"/>
      <w:divBdr>
        <w:top w:val="none" w:sz="0" w:space="0" w:color="auto"/>
        <w:left w:val="none" w:sz="0" w:space="0" w:color="auto"/>
        <w:bottom w:val="none" w:sz="0" w:space="0" w:color="auto"/>
        <w:right w:val="none" w:sz="0" w:space="0" w:color="auto"/>
      </w:divBdr>
    </w:div>
    <w:div w:id="2077391808">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 w:id="21039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www.diskriminacia.gov.s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po.statistics.sk"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mailto:vyzvy@ia.gov.sk" TargetMode="External"/><Relationship Id="rId25" Type="http://schemas.openxmlformats.org/officeDocument/2006/relationships/hyperlink" Target="http://hpur.vlada.gov.sk" TargetMode="External"/><Relationship Id="rId33" Type="http://schemas.openxmlformats.org/officeDocument/2006/relationships/hyperlink" Target="https://www.employment.gov.sk/files/slovensky/esf/op-ludske-zdroje/informovanie-komunikacia/manual-informovanie-komunikaciu-prijimatelov-op-lz.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www.ia.gov.s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www.finance.gov.sk/Default.aspx?CatID=9348" TargetMode="External"/><Relationship Id="rId32" Type="http://schemas.openxmlformats.org/officeDocument/2006/relationships/hyperlink" Target="https://www.employment.gov.sk/files/slovensky/esf/op-ludske-zdroje/informovanie-komunikacia/design-manual-op-lz.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www.registeruz.sk/cruz-public/home/" TargetMode="External"/><Relationship Id="rId28" Type="http://schemas.openxmlformats.org/officeDocument/2006/relationships/hyperlink" Target="http://www.ia.gov.sk" TargetMode="External"/><Relationship Id="rId36" Type="http://schemas.openxmlformats.org/officeDocument/2006/relationships/footer" Target="footer2.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s://www.employment.gov.sk/files/slovensky/esf/op-ludske-zdroje/komunikacna-strategia-op-lz.pdf" TargetMode="Externa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s://rpvs.gov.sk/rpvs/" TargetMode="External"/><Relationship Id="rId27" Type="http://schemas.openxmlformats.org/officeDocument/2006/relationships/hyperlink" Target="http://www.ia.gov.sk" TargetMode="External"/><Relationship Id="rId30" Type="http://schemas.openxmlformats.org/officeDocument/2006/relationships/hyperlink" Target="http://www.ia.gov.s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922F-2108-48D8-B508-65C8B40A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24329</Words>
  <Characters>138679</Characters>
  <Application>Microsoft Office Word</Application>
  <DocSecurity>0</DocSecurity>
  <Lines>1155</Lines>
  <Paragraphs>325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162683</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Belovič Peter</dc:creator>
  <cp:lastModifiedBy>Hodoši Juraj</cp:lastModifiedBy>
  <cp:revision>2</cp:revision>
  <cp:lastPrinted>2017-01-16T13:54:00Z</cp:lastPrinted>
  <dcterms:created xsi:type="dcterms:W3CDTF">2018-06-15T07:54:00Z</dcterms:created>
  <dcterms:modified xsi:type="dcterms:W3CDTF">2018-06-15T07:54:00Z</dcterms:modified>
</cp:coreProperties>
</file>