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EC485" w14:textId="77777777" w:rsidR="00826B96" w:rsidRPr="00DF611A" w:rsidRDefault="005C7F93" w:rsidP="00B35D23">
      <w:pPr>
        <w:spacing w:after="120"/>
        <w:jc w:val="center"/>
        <w:rPr>
          <w:rFonts w:ascii="Arial Narrow" w:hAnsi="Arial Narrow"/>
          <w:sz w:val="44"/>
          <w:szCs w:val="44"/>
        </w:rPr>
      </w:pPr>
      <w:bookmarkStart w:id="0" w:name="_GoBack"/>
      <w:bookmarkEnd w:id="0"/>
      <w:r>
        <w:rPr>
          <w:rFonts w:ascii="Arial Narrow" w:hAnsi="Arial Narrow"/>
          <w:b/>
          <w:sz w:val="44"/>
          <w:szCs w:val="44"/>
        </w:rPr>
        <w:t>Všeobecné p</w:t>
      </w:r>
      <w:r w:rsidR="00DF611A">
        <w:rPr>
          <w:rFonts w:ascii="Arial Narrow" w:hAnsi="Arial Narrow"/>
          <w:b/>
          <w:sz w:val="44"/>
          <w:szCs w:val="44"/>
        </w:rPr>
        <w:t>ravidlá o</w:t>
      </w:r>
      <w:r w:rsidR="00826B96" w:rsidRPr="00DF611A">
        <w:rPr>
          <w:rFonts w:ascii="Arial Narrow" w:hAnsi="Arial Narrow"/>
          <w:b/>
          <w:sz w:val="44"/>
          <w:szCs w:val="44"/>
        </w:rPr>
        <w:t>právnenos</w:t>
      </w:r>
      <w:r w:rsidR="00DF611A">
        <w:rPr>
          <w:rFonts w:ascii="Arial Narrow" w:hAnsi="Arial Narrow"/>
          <w:b/>
          <w:sz w:val="44"/>
          <w:szCs w:val="44"/>
        </w:rPr>
        <w:t>ti</w:t>
      </w:r>
      <w:r w:rsidR="00826B96" w:rsidRPr="00DF611A">
        <w:rPr>
          <w:rFonts w:ascii="Arial Narrow" w:hAnsi="Arial Narrow"/>
          <w:b/>
          <w:sz w:val="44"/>
          <w:szCs w:val="44"/>
        </w:rPr>
        <w:t xml:space="preserve"> výdavkov </w:t>
      </w:r>
      <w:r w:rsidR="00DF611A" w:rsidRPr="00DF611A">
        <w:rPr>
          <w:rFonts w:ascii="Arial Narrow" w:hAnsi="Arial Narrow"/>
          <w:b/>
          <w:sz w:val="44"/>
          <w:szCs w:val="44"/>
        </w:rPr>
        <w:t>pre OP ĽZ</w:t>
      </w:r>
      <w:r w:rsidR="00DF611A" w:rsidRPr="00DF611A">
        <w:rPr>
          <w:rFonts w:ascii="Arial Narrow" w:hAnsi="Arial Narrow"/>
          <w:sz w:val="44"/>
          <w:szCs w:val="44"/>
        </w:rPr>
        <w:t xml:space="preserve">  </w:t>
      </w:r>
      <w:r w:rsidR="00826B96" w:rsidRPr="00DF611A">
        <w:rPr>
          <w:rFonts w:ascii="Arial Narrow" w:hAnsi="Arial Narrow"/>
          <w:b/>
          <w:sz w:val="44"/>
          <w:szCs w:val="44"/>
        </w:rPr>
        <w:t>v PO 2014</w:t>
      </w:r>
      <w:r w:rsidR="00A6301E">
        <w:rPr>
          <w:rFonts w:ascii="Arial Narrow" w:hAnsi="Arial Narrow"/>
          <w:b/>
          <w:sz w:val="44"/>
          <w:szCs w:val="44"/>
        </w:rPr>
        <w:t> </w:t>
      </w:r>
      <w:r w:rsidR="00826B96" w:rsidRPr="00DF611A">
        <w:rPr>
          <w:rFonts w:ascii="Arial Narrow" w:hAnsi="Arial Narrow"/>
          <w:b/>
          <w:sz w:val="44"/>
          <w:szCs w:val="44"/>
        </w:rPr>
        <w:t>-</w:t>
      </w:r>
      <w:r w:rsidR="00A6301E">
        <w:rPr>
          <w:rFonts w:ascii="Arial Narrow" w:hAnsi="Arial Narrow"/>
          <w:b/>
          <w:sz w:val="44"/>
          <w:szCs w:val="44"/>
        </w:rPr>
        <w:t> </w:t>
      </w:r>
      <w:r w:rsidR="00826B96" w:rsidRPr="00DF611A">
        <w:rPr>
          <w:rFonts w:ascii="Arial Narrow" w:hAnsi="Arial Narrow"/>
          <w:b/>
          <w:sz w:val="44"/>
          <w:szCs w:val="44"/>
        </w:rPr>
        <w:t xml:space="preserve">2020  </w:t>
      </w:r>
    </w:p>
    <w:p w14:paraId="6ECEC486" w14:textId="77777777" w:rsidR="00826B96" w:rsidRPr="0019686F" w:rsidRDefault="00826B96" w:rsidP="00B35D23">
      <w:pPr>
        <w:rPr>
          <w:rFonts w:ascii="Arial Narrow" w:hAnsi="Arial Narrow"/>
          <w:b/>
          <w:sz w:val="20"/>
          <w:szCs w:val="20"/>
        </w:rPr>
      </w:pPr>
      <w:r w:rsidRPr="0019686F">
        <w:rPr>
          <w:rFonts w:ascii="Arial Narrow" w:hAnsi="Arial Narrow"/>
          <w:sz w:val="20"/>
          <w:szCs w:val="20"/>
        </w:rPr>
        <w:t xml:space="preserve">      </w:t>
      </w:r>
      <w:r w:rsidR="00A1226B">
        <w:rPr>
          <w:rFonts w:ascii="Arial Narrow" w:hAnsi="Arial Narrow"/>
          <w:sz w:val="20"/>
          <w:szCs w:val="20"/>
        </w:rPr>
        <w:t xml:space="preserve">         </w:t>
      </w:r>
      <w:r w:rsidRPr="0019686F">
        <w:rPr>
          <w:rFonts w:ascii="Arial Narrow" w:hAnsi="Arial Narrow"/>
          <w:sz w:val="20"/>
          <w:szCs w:val="20"/>
        </w:rPr>
        <w:t xml:space="preserve"> (východiskom týchto pravidiel je príloh</w:t>
      </w:r>
      <w:r w:rsidR="005C7F93">
        <w:rPr>
          <w:rFonts w:ascii="Arial Narrow" w:hAnsi="Arial Narrow"/>
          <w:sz w:val="20"/>
          <w:szCs w:val="20"/>
        </w:rPr>
        <w:t>a</w:t>
      </w:r>
      <w:r w:rsidRPr="0019686F">
        <w:rPr>
          <w:rFonts w:ascii="Arial Narrow" w:hAnsi="Arial Narrow"/>
          <w:sz w:val="20"/>
          <w:szCs w:val="20"/>
        </w:rPr>
        <w:t xml:space="preserve"> 1 MP CKO č. 4 </w:t>
      </w:r>
      <w:r w:rsidR="009A0E9B">
        <w:rPr>
          <w:rFonts w:ascii="Arial Narrow" w:hAnsi="Arial Narrow"/>
          <w:sz w:val="20"/>
          <w:szCs w:val="20"/>
        </w:rPr>
        <w:t xml:space="preserve">v platnom znení </w:t>
      </w:r>
      <w:r w:rsidRPr="0019686F">
        <w:rPr>
          <w:rFonts w:ascii="Arial Narrow" w:hAnsi="Arial Narrow"/>
          <w:sz w:val="20"/>
          <w:szCs w:val="20"/>
        </w:rPr>
        <w:t xml:space="preserve">a MP CKO č. 6 </w:t>
      </w:r>
      <w:r w:rsidR="00D106F3">
        <w:rPr>
          <w:rFonts w:ascii="Arial Narrow" w:hAnsi="Arial Narrow"/>
          <w:sz w:val="20"/>
          <w:szCs w:val="20"/>
        </w:rPr>
        <w:t>v platnom znení</w:t>
      </w:r>
      <w:del w:id="1" w:author="Autor">
        <w:r w:rsidR="00D106F3" w:rsidDel="00944A96">
          <w:rPr>
            <w:rFonts w:ascii="Arial Narrow" w:hAnsi="Arial Narrow"/>
            <w:sz w:val="20"/>
            <w:szCs w:val="20"/>
          </w:rPr>
          <w:delText xml:space="preserve"> </w:delText>
        </w:r>
      </w:del>
      <w:r w:rsidRPr="0019686F">
        <w:rPr>
          <w:rFonts w:ascii="Arial Narrow" w:hAnsi="Arial Narrow"/>
          <w:sz w:val="20"/>
          <w:szCs w:val="20"/>
        </w:rPr>
        <w:t xml:space="preserve">, zverejnenom na </w:t>
      </w:r>
      <w:hyperlink r:id="rId12" w:history="1">
        <w:r w:rsidR="00D106F3" w:rsidRPr="00D106F3">
          <w:rPr>
            <w:rStyle w:val="Hypertextovprepojenie"/>
            <w:rFonts w:ascii="Arial Narrow" w:hAnsi="Arial Narrow"/>
            <w:sz w:val="20"/>
            <w:szCs w:val="20"/>
          </w:rPr>
          <w:t xml:space="preserve">http://www.partnerskadohoda.gov.sk/metodicke-pokyny-  </w:t>
        </w:r>
        <w:r w:rsidR="00D106F3" w:rsidRPr="002B6972">
          <w:rPr>
            <w:rStyle w:val="Hypertextovprepojenie"/>
            <w:rFonts w:ascii="Arial Narrow" w:hAnsi="Arial Narrow"/>
            <w:sz w:val="20"/>
            <w:szCs w:val="20"/>
          </w:rPr>
          <w:t>cko/</w:t>
        </w:r>
      </w:hyperlink>
      <w:del w:id="2" w:author="Autor">
        <w:r w:rsidRPr="0019686F" w:rsidDel="00944A96">
          <w:rPr>
            <w:rFonts w:ascii="Arial Narrow" w:hAnsi="Arial Narrow"/>
            <w:sz w:val="20"/>
            <w:szCs w:val="20"/>
          </w:rPr>
          <w:delText xml:space="preserve"> </w:delText>
        </w:r>
      </w:del>
      <w:r w:rsidRPr="0019686F">
        <w:rPr>
          <w:rFonts w:ascii="Arial Narrow" w:hAnsi="Arial Narrow"/>
          <w:sz w:val="20"/>
          <w:szCs w:val="20"/>
        </w:rPr>
        <w:t>)</w:t>
      </w:r>
    </w:p>
    <w:p w14:paraId="6ECEC487" w14:textId="77777777" w:rsidR="00F83E80" w:rsidRPr="0019686F" w:rsidRDefault="00826B96" w:rsidP="00355907">
      <w:pPr>
        <w:spacing w:after="12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Vypracovan</w:t>
      </w:r>
      <w:ins w:id="3" w:author="Autor">
        <w:r w:rsidR="00944A96">
          <w:rPr>
            <w:rFonts w:ascii="Arial Narrow" w:eastAsia="Times New Roman" w:hAnsi="Arial Narrow" w:cs="Times New Roman"/>
            <w:sz w:val="20"/>
            <w:szCs w:val="20"/>
            <w:lang w:eastAsia="sk-SK"/>
          </w:rPr>
          <w:t>é</w:t>
        </w:r>
      </w:ins>
      <w:del w:id="4" w:author="Autor">
        <w:r w:rsidRPr="0019686F" w:rsidDel="00944A96">
          <w:rPr>
            <w:rFonts w:ascii="Arial Narrow" w:eastAsia="Times New Roman" w:hAnsi="Arial Narrow" w:cs="Times New Roman"/>
            <w:sz w:val="20"/>
            <w:szCs w:val="20"/>
            <w:lang w:eastAsia="sk-SK"/>
          </w:rPr>
          <w:delText>á</w:delText>
        </w:r>
      </w:del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tabuľk</w:t>
      </w:r>
      <w:ins w:id="5" w:author="Autor">
        <w:r w:rsidR="00944A96">
          <w:rPr>
            <w:rFonts w:ascii="Arial Narrow" w:eastAsia="Times New Roman" w:hAnsi="Arial Narrow" w:cs="Times New Roman"/>
            <w:sz w:val="20"/>
            <w:szCs w:val="20"/>
            <w:lang w:eastAsia="sk-SK"/>
          </w:rPr>
          <w:t>y</w:t>
        </w:r>
      </w:ins>
      <w:del w:id="6" w:author="Autor">
        <w:r w:rsidR="00013B9C" w:rsidRPr="0019686F" w:rsidDel="00944A96">
          <w:rPr>
            <w:rFonts w:ascii="Arial Narrow" w:eastAsia="Times New Roman" w:hAnsi="Arial Narrow" w:cs="Times New Roman"/>
            <w:sz w:val="20"/>
            <w:szCs w:val="20"/>
            <w:lang w:eastAsia="sk-SK"/>
          </w:rPr>
          <w:delText>a</w:delText>
        </w:r>
      </w:del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obsahuj</w:t>
      </w:r>
      <w:ins w:id="7" w:author="Autor">
        <w:r w:rsidR="00944A96">
          <w:rPr>
            <w:rFonts w:ascii="Arial Narrow" w:eastAsia="Times New Roman" w:hAnsi="Arial Narrow" w:cs="Times New Roman"/>
            <w:sz w:val="20"/>
            <w:szCs w:val="20"/>
            <w:lang w:eastAsia="sk-SK"/>
          </w:rPr>
          <w:t>ú</w:t>
        </w:r>
      </w:ins>
      <w:del w:id="8" w:author="Autor">
        <w:r w:rsidR="00013B9C" w:rsidRPr="0019686F" w:rsidDel="00944A96">
          <w:rPr>
            <w:rFonts w:ascii="Arial Narrow" w:eastAsia="Times New Roman" w:hAnsi="Arial Narrow" w:cs="Times New Roman"/>
            <w:sz w:val="20"/>
            <w:szCs w:val="20"/>
            <w:lang w:eastAsia="sk-SK"/>
          </w:rPr>
          <w:delText>e</w:delText>
        </w:r>
      </w:del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>všeobecné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pravidlá pre oprávnenosť výdavkov </w:t>
      </w:r>
      <w:del w:id="9" w:author="Autor">
        <w:r w:rsidRPr="0019686F" w:rsidDel="00723235">
          <w:rPr>
            <w:rFonts w:ascii="Arial Narrow" w:eastAsia="Times New Roman" w:hAnsi="Arial Narrow" w:cs="Times New Roman"/>
            <w:sz w:val="20"/>
            <w:szCs w:val="20"/>
            <w:lang w:eastAsia="sk-SK"/>
          </w:rPr>
          <w:delText xml:space="preserve">len </w:delText>
        </w:r>
      </w:del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 rámci implementácie projektov operačného programu Ľudské zdroje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pre prioritné osi 2,3,4.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Tento dokument žiadateľ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>ovi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poskytuje pomoc pri vypracovaní plánovaného rozpočtu projektu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  <w:r w:rsidR="0019686F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Záväzné sú pre žiadateľa/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prijímateľa 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podmienky oprávnenosti výdavkov </w:t>
      </w:r>
      <w:r w:rsidR="0019686F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zadefinované 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 konkrétnej výzve/vyzvaní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(vrátane všeobecných pravidiel oprávnenosti)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</w:p>
    <w:p w14:paraId="6ECEC488" w14:textId="77777777" w:rsidR="005546B2" w:rsidRPr="0019686F" w:rsidRDefault="005546B2" w:rsidP="00355907">
      <w:pPr>
        <w:spacing w:after="12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Poskytovateľ nenávratného finančného príspevku v konkrétnej výzve/vyzvaní uvedie konkrétne skupiny výdavkov, obsahovú náplň skupín výdavkov, oprávnenosť/neoprávnenosť výdavkov (podmienky, maximálnu hodnotu oprávneného výdavku, pomernú výšku a pod.), pričom vychádza z tejto základnej štruktúry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, pri dodržaní záväzných pravidiel upravených CKO metodickými pokynmi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</w:p>
    <w:p w14:paraId="6ECEC489" w14:textId="77777777" w:rsidR="005546B2" w:rsidRPr="0019686F" w:rsidRDefault="005546B2" w:rsidP="00B35D23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oprávnenosti nasledovných výdavkov 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rámci danej výzvy/vyzvania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platí, že:</w:t>
      </w:r>
    </w:p>
    <w:p w14:paraId="6ECEC48A" w14:textId="77777777" w:rsidR="005546B2" w:rsidRPr="0019686F" w:rsidRDefault="005546B2" w:rsidP="00B35D23">
      <w:pPr>
        <w:pStyle w:val="Odsekzoznamu"/>
        <w:numPr>
          <w:ilvl w:val="0"/>
          <w:numId w:val="49"/>
        </w:numPr>
        <w:spacing w:after="120" w:line="240" w:lineRule="auto"/>
        <w:ind w:left="714" w:hanging="357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Pre nepriame výdavky</w:t>
      </w:r>
      <w:ins w:id="10" w:author="Autor">
        <w:r w:rsidR="00723235">
          <w:rPr>
            <w:rFonts w:ascii="Arial Narrow" w:eastAsia="Times New Roman" w:hAnsi="Arial Narrow" w:cs="Times New Roman"/>
            <w:sz w:val="20"/>
            <w:szCs w:val="20"/>
            <w:lang w:eastAsia="sk-SK"/>
          </w:rPr>
          <w:t xml:space="preserve"> vykazovaných </w:t>
        </w:r>
        <w:r w:rsidR="00723235" w:rsidRPr="00317A38">
          <w:rPr>
            <w:rFonts w:ascii="Arial Narrow" w:hAnsi="Arial Narrow"/>
            <w:sz w:val="20"/>
            <w:szCs w:val="20"/>
          </w:rPr>
          <w:t>metódou skutočne vynaložených a zaplatených výdavkov</w:t>
        </w:r>
      </w:ins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je poskytovateľ povinný zadefinovať </w:t>
      </w:r>
      <w:r w:rsidR="00F14078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maximálny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pomer nepriamych výdavkov k priamym výdavkom priamo vo výzve/vyzvaní.</w:t>
      </w:r>
    </w:p>
    <w:p w14:paraId="6ECEC48B" w14:textId="77777777" w:rsidR="00C32043" w:rsidRPr="0019686F" w:rsidRDefault="005546B2" w:rsidP="00B35D23">
      <w:pPr>
        <w:pStyle w:val="Odsekzoznamu"/>
        <w:numPr>
          <w:ilvl w:val="0"/>
          <w:numId w:val="49"/>
        </w:numPr>
        <w:tabs>
          <w:tab w:val="left" w:pos="213"/>
        </w:tabs>
        <w:spacing w:after="0" w:line="240" w:lineRule="auto"/>
        <w:ind w:left="71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Vecn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príspevk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y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(ocenen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vlastn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výkon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y vnútropodnikovou cenou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)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sú neoprávnené</w:t>
      </w:r>
      <w:ins w:id="11" w:author="Autor">
        <w:r w:rsidR="00723235">
          <w:rPr>
            <w:rFonts w:ascii="Arial Narrow" w:eastAsia="Times New Roman" w:hAnsi="Arial Narrow" w:cs="Times New Roman"/>
            <w:sz w:val="20"/>
            <w:szCs w:val="20"/>
            <w:lang w:eastAsia="sk-SK"/>
          </w:rPr>
          <w:t>,</w:t>
        </w:r>
      </w:ins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ak </w:t>
      </w:r>
    </w:p>
    <w:p w14:paraId="6ECEC48C" w14:textId="77777777"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vecných príspevkov, ktorá na konci projektu prevyšuje skutočne celkové uplatniteľné výdavky (vzniknuté a uhradené výdavky);</w:t>
      </w:r>
    </w:p>
    <w:p w14:paraId="6ECEC48D" w14:textId="77777777"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vecného príspevku, ktorá prevyšuje náklady všeobecne prijateľné na príslušnom trhu;</w:t>
      </w:r>
    </w:p>
    <w:p w14:paraId="6ECEC48E" w14:textId="77777777"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vecného príspevku, ktorú nemožno nezávisle posúdiť a overiť;</w:t>
      </w:r>
    </w:p>
    <w:p w14:paraId="6ECEC48F" w14:textId="77777777" w:rsidR="005546B2" w:rsidRPr="00355907" w:rsidRDefault="00B35D23" w:rsidP="00355907">
      <w:pPr>
        <w:tabs>
          <w:tab w:val="left" w:pos="213"/>
        </w:tabs>
        <w:spacing w:after="12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Vecné príspevky sa preukazujú vlastníctvom a hodnotou vecného príspevku v zmysle ods. 12 a nasl. kapitoly 2.6 metodického pokynu CKO č. 6.</w:t>
      </w:r>
    </w:p>
    <w:p w14:paraId="6ECEC490" w14:textId="77777777" w:rsidR="00C32043" w:rsidRPr="0019686F" w:rsidRDefault="00C32043" w:rsidP="00B35D23">
      <w:pPr>
        <w:pStyle w:val="Odsekzoznamu"/>
        <w:spacing w:after="120"/>
        <w:ind w:hanging="72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stanovenia vzájomného pomeru medzi jednotlivými skupinami výdavkov </w:t>
      </w:r>
      <w:r w:rsidR="00F528B3">
        <w:rPr>
          <w:rFonts w:ascii="Arial Narrow" w:eastAsia="Times New Roman" w:hAnsi="Arial Narrow" w:cs="Times New Roman"/>
          <w:sz w:val="20"/>
          <w:szCs w:val="20"/>
          <w:lang w:eastAsia="sk-SK"/>
        </w:rPr>
        <w:t>poskytovateľ zadefinuje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 rámci výzvy/vyzvania aj sledovanie tohto pomeru.</w:t>
      </w:r>
    </w:p>
    <w:p w14:paraId="6ECEC491" w14:textId="77777777" w:rsidR="00C36CE7" w:rsidDel="00723235" w:rsidRDefault="00C36CE7" w:rsidP="00B35D23">
      <w:pPr>
        <w:pStyle w:val="Odsekzoznamu"/>
        <w:spacing w:before="120" w:after="120"/>
        <w:ind w:left="0"/>
        <w:contextualSpacing w:val="0"/>
        <w:jc w:val="both"/>
        <w:rPr>
          <w:del w:id="12" w:author="Autor"/>
          <w:rFonts w:ascii="Arial Narrow" w:eastAsia="Times New Roman" w:hAnsi="Arial Narrow" w:cs="Times New Roman"/>
          <w:sz w:val="20"/>
          <w:szCs w:val="20"/>
          <w:lang w:eastAsia="sk-SK"/>
        </w:rPr>
      </w:pPr>
    </w:p>
    <w:p w14:paraId="6ECEC492" w14:textId="77777777" w:rsidR="00543F40" w:rsidRPr="0019686F" w:rsidRDefault="00C32043" w:rsidP="00B35D23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 prípade preukazovania výdavkov účtovnými dokladmi poskytovateľ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môže vo výzve/vyzvaní stanoviť, že</w:t>
      </w:r>
      <w:r w:rsidR="00883D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len pri prvom výskyte daného typu výdavkov bude prijímateľ predkladať úplnú účtovnú dokumentáciu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D8763B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vrát</w:t>
      </w:r>
      <w:r w:rsidR="00D8763B">
        <w:rPr>
          <w:rFonts w:ascii="Arial Narrow" w:eastAsia="Times New Roman" w:hAnsi="Arial Narrow" w:cs="Times New Roman"/>
          <w:sz w:val="20"/>
          <w:szCs w:val="20"/>
          <w:lang w:eastAsia="sk-SK"/>
        </w:rPr>
        <w:t>a</w:t>
      </w:r>
      <w:r w:rsidR="00D8763B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ne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vyplneného sumarizačného hárku (ktorý bude súčasťou výzvy/vyzvania)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a v ďalších žiadostiach o platbu bude predkladať sumarizačný hárok s menším rozsahom podpornej dokumentácie, resp. bude predkladať len sumarizačný hárok. </w:t>
      </w:r>
      <w:r w:rsidR="00883D1A" w:rsidRPr="00883D1A">
        <w:rPr>
          <w:rFonts w:ascii="Arial Narrow" w:eastAsia="Times New Roman" w:hAnsi="Arial Narrow" w:cs="Times New Roman"/>
          <w:sz w:val="20"/>
          <w:szCs w:val="20"/>
          <w:lang w:eastAsia="sk-SK"/>
        </w:rPr>
        <w:t>Bližšie tento postup upravuje Príručka pre prijímateľa</w:t>
      </w:r>
      <w:r w:rsidR="00883D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Uvedené však prijímateľa nezbavuje povinnosti uchovávať všetky účtovné doklady a podporné dokumenty pre účely vykonania kontroly oprávnenosti oprávnenými subjektmi</w:t>
      </w:r>
      <w:r w:rsidR="004630D0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="00F528B3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</w:p>
    <w:p w14:paraId="6ECEC493" w14:textId="77777777" w:rsidR="00AE01DD" w:rsidRDefault="00543F40" w:rsidP="00B35D23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umožnenia zjednodušeného vykazovania výdavkov </w:t>
      </w:r>
      <w:del w:id="13" w:author="Autor">
        <w:r w:rsidRPr="0019686F" w:rsidDel="00723235">
          <w:rPr>
            <w:rFonts w:ascii="Arial Narrow" w:eastAsia="Times New Roman" w:hAnsi="Arial Narrow" w:cs="Times New Roman"/>
            <w:sz w:val="20"/>
            <w:szCs w:val="20"/>
            <w:lang w:eastAsia="sk-SK"/>
          </w:rPr>
          <w:delText>v zmysle</w:delText>
        </w:r>
      </w:del>
      <w:ins w:id="14" w:author="Autor">
        <w:r w:rsidR="00723235">
          <w:rPr>
            <w:rFonts w:ascii="Arial Narrow" w:eastAsia="Times New Roman" w:hAnsi="Arial Narrow" w:cs="Times New Roman"/>
            <w:sz w:val="20"/>
            <w:szCs w:val="20"/>
            <w:lang w:eastAsia="sk-SK"/>
          </w:rPr>
          <w:t>podľa</w:t>
        </w:r>
      </w:ins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nariadení E</w:t>
      </w:r>
      <w:r w:rsidR="009C7804">
        <w:rPr>
          <w:rFonts w:ascii="Arial Narrow" w:eastAsia="Times New Roman" w:hAnsi="Arial Narrow" w:cs="Times New Roman"/>
          <w:sz w:val="20"/>
          <w:szCs w:val="20"/>
          <w:lang w:eastAsia="sk-SK"/>
        </w:rPr>
        <w:t>Ú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>, RO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/SO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zadefinuje vo výzve/vyzvaní možnosti uplatňovania zjednodušeného financovania a súčasne stanoví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podmienky preukazovania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výdavkov ako aj spôsob ich kontroly.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</w:t>
      </w:r>
      <w:r w:rsidR="00ED111A" w:rsidRPr="00ED111A">
        <w:rPr>
          <w:rFonts w:ascii="Arial Narrow" w:eastAsia="Times New Roman" w:hAnsi="Arial Narrow" w:cs="Times New Roman"/>
          <w:sz w:val="20"/>
          <w:szCs w:val="20"/>
          <w:lang w:eastAsia="sk-SK"/>
        </w:rPr>
        <w:t>oužité skratky sú vysvetlené v Príručke pre žiadateľa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</w:t>
      </w:r>
    </w:p>
    <w:p w14:paraId="6ECEC494" w14:textId="77777777" w:rsidR="002A3B2A" w:rsidDel="00723235" w:rsidRDefault="002A3B2A" w:rsidP="002A3B2A">
      <w:pPr>
        <w:pStyle w:val="Odsekzoznamu"/>
        <w:spacing w:before="120" w:after="120"/>
        <w:ind w:left="0"/>
        <w:jc w:val="both"/>
        <w:rPr>
          <w:del w:id="15" w:author="Autor"/>
          <w:rFonts w:ascii="Arial Narrow" w:eastAsia="Times New Roman" w:hAnsi="Arial Narrow" w:cs="Times New Roman"/>
          <w:sz w:val="20"/>
          <w:szCs w:val="20"/>
          <w:lang w:eastAsia="sk-SK"/>
        </w:rPr>
      </w:pP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lastRenderedPageBreak/>
        <w:t xml:space="preserve">Pri majetku zaradenom v rámci kapitálových výdavkov je poskytovateľ oprávnený v rámci výzvy/vyzvania požadovať od prijímateľa poistenie majetku pre prípad 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napr. 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krádeže, poškodenia  podľa charakteru prijímateľa, zamerania výzvy/vyzvania a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> 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pod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del w:id="16" w:author="Autor">
        <w:r w:rsidRPr="00AA7A00" w:rsidDel="00723235">
          <w:rPr>
            <w:rFonts w:ascii="Arial Narrow" w:eastAsia="Times New Roman" w:hAnsi="Arial Narrow" w:cs="Times New Roman"/>
            <w:sz w:val="20"/>
            <w:szCs w:val="20"/>
            <w:lang w:eastAsia="sk-SK"/>
          </w:rPr>
          <w:delText>(napr. v prípade, ak prijímateľ nepreukáže dostatočné krytie zakúpeného majetku a hrozí riziko neukončenia projektu).</w:delText>
        </w:r>
      </w:del>
    </w:p>
    <w:p w14:paraId="6ECEC495" w14:textId="77777777" w:rsidR="002A3B2A" w:rsidRPr="00AA7A00" w:rsidRDefault="002A3B2A" w:rsidP="002A3B2A">
      <w:pPr>
        <w:pStyle w:val="Odsekzoznamu"/>
        <w:spacing w:before="120" w:after="120"/>
        <w:ind w:left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</w:p>
    <w:p w14:paraId="6ECEC496" w14:textId="77777777" w:rsidR="002A3B2A" w:rsidRDefault="002A3B2A" w:rsidP="002A3B2A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Pri vypracovávaní žiadosti o NFP v rozpočte projektu sa uvádzajú plánované výdavky podľa aktuálnych cien platných na trhu v čase predkladania žiadosti bez akejkoľvek očakávanej valorizácie (platy, mzdy), resp. indexácie očakávaného rastu cien (vrátane očakávanej inflácie)</w:t>
      </w:r>
      <w:r w:rsidR="00884338" w:rsidRPr="00FD6FE4">
        <w:rPr>
          <w:rStyle w:val="Odkaznapoznmkupodiarou"/>
          <w:rFonts w:ascii="Arial Narrow" w:eastAsia="Times New Roman" w:hAnsi="Arial Narrow"/>
          <w:sz w:val="20"/>
          <w:szCs w:val="20"/>
          <w:lang w:eastAsia="sk-SK"/>
        </w:rPr>
        <w:footnoteReference w:id="1"/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</w:p>
    <w:p w14:paraId="6ECEC497" w14:textId="77777777" w:rsidR="003D36F2" w:rsidRPr="00AC3009" w:rsidRDefault="00944A96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eastAsia="Times New Roman" w:hAnsi="Arial Narrow" w:cs="Times New Roman"/>
          <w:b/>
          <w:sz w:val="20"/>
          <w:szCs w:val="20"/>
          <w:lang w:eastAsia="sk-SK"/>
          <w:rPrChange w:id="17" w:author="Autor">
            <w:rPr>
              <w:rFonts w:ascii="Arial Narrow" w:eastAsia="Times New Roman" w:hAnsi="Arial Narrow" w:cs="Times New Roman"/>
              <w:sz w:val="20"/>
              <w:szCs w:val="20"/>
              <w:lang w:eastAsia="sk-SK"/>
            </w:rPr>
          </w:rPrChange>
        </w:rPr>
        <w:pPrChange w:id="18" w:author="Autor">
          <w:pPr>
            <w:pStyle w:val="Odsekzoznamu"/>
            <w:spacing w:before="120" w:after="120"/>
            <w:ind w:left="0"/>
            <w:contextualSpacing w:val="0"/>
            <w:jc w:val="both"/>
          </w:pPr>
        </w:pPrChange>
      </w:pPr>
      <w:ins w:id="19" w:author="Autor">
        <w:r w:rsidRPr="00AC3009">
          <w:rPr>
            <w:rFonts w:ascii="Arial Narrow" w:eastAsia="Times New Roman" w:hAnsi="Arial Narrow" w:cs="Times New Roman"/>
            <w:b/>
            <w:sz w:val="20"/>
            <w:szCs w:val="20"/>
            <w:lang w:eastAsia="sk-SK"/>
            <w:rPrChange w:id="20" w:author="Autor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rPrChange>
          </w:rPr>
          <w:t>Skupiny výdavkov - reálne vykazovanie výdavkov</w:t>
        </w:r>
      </w:ins>
    </w:p>
    <w:tbl>
      <w:tblPr>
        <w:tblW w:w="1430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3959"/>
        <w:gridCol w:w="3260"/>
        <w:gridCol w:w="3118"/>
        <w:gridCol w:w="2543"/>
      </w:tblGrid>
      <w:tr w:rsidR="007F006F" w:rsidRPr="0019686F" w14:paraId="6ECEC49D" w14:textId="77777777" w:rsidTr="00355907">
        <w:trPr>
          <w:trHeight w:val="697"/>
          <w:tblHeader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ECEC498" w14:textId="77777777"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Názov skupiny výdavkov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ECEC499" w14:textId="77777777"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Zatriedenie/Vecný obsah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ECEC49A" w14:textId="77777777"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Oprávnené výdavky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ECEC49B" w14:textId="77777777"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Neoprávnené výdavky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ECEC49C" w14:textId="77777777"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Preukazovanie oprávnenosti výdavkov</w:t>
            </w:r>
            <w:r w:rsidR="002936AC" w:rsidRPr="0019686F">
              <w:rPr>
                <w:rStyle w:val="Odkaznapoznmkupodiarou"/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  <w:footnoteReference w:id="2"/>
            </w:r>
          </w:p>
        </w:tc>
      </w:tr>
      <w:tr w:rsidR="007F006F" w:rsidRPr="0019686F" w14:paraId="6ECEC49F" w14:textId="77777777" w:rsidTr="00355907">
        <w:trPr>
          <w:gridAfter w:val="1"/>
          <w:wAfter w:w="2543" w:type="dxa"/>
          <w:trHeight w:val="270"/>
        </w:trPr>
        <w:tc>
          <w:tcPr>
            <w:tcW w:w="11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9E" w14:textId="77777777" w:rsidR="007F006F" w:rsidRPr="00A1226B" w:rsidRDefault="007F006F" w:rsidP="00D058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2E4BDE"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color w:val="0066CC"/>
                <w:sz w:val="20"/>
                <w:szCs w:val="20"/>
                <w:lang w:eastAsia="sk-SK"/>
              </w:rPr>
              <w:t>Priame výdavky / Nepriame výdavky</w:t>
            </w:r>
          </w:p>
        </w:tc>
      </w:tr>
      <w:tr w:rsidR="007F006F" w:rsidRPr="0019686F" w14:paraId="6ECEC4B9" w14:textId="77777777" w:rsidTr="00355907">
        <w:trPr>
          <w:trHeight w:val="270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4A0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013 - Softvér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A1" w14:textId="77777777" w:rsidR="007F006F" w:rsidRPr="0019686F" w:rsidRDefault="007F006F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Softvér bez ohľadu na to, či je alebo nie je predmetom autorských práv, ak je</w:t>
            </w:r>
          </w:p>
          <w:p w14:paraId="6ECEC4A2" w14:textId="77777777" w:rsidR="007F006F" w:rsidRPr="0019686F" w:rsidRDefault="007F006F" w:rsidP="008046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kúpený samostatne, a nie je súčasťou dodávky hardvéru a jeho ocenenia,</w:t>
            </w:r>
          </w:p>
          <w:p w14:paraId="6ECEC4A3" w14:textId="77777777" w:rsidR="007F006F" w:rsidRPr="0019686F" w:rsidRDefault="007F006F" w:rsidP="008046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vytvorený vlastnou činnosťou za účelom používania pre potreby prijímateľa alebo na účely obchodovania s ním, ak nejde o softvér na zákazku alebo o súčasť dodávky hardvéru</w:t>
            </w:r>
          </w:p>
          <w:p w14:paraId="6ECEC4A4" w14:textId="77777777" w:rsidR="007F006F" w:rsidRPr="0019686F" w:rsidRDefault="007F006F" w:rsidP="008A74E0">
            <w:pPr>
              <w:pStyle w:val="Odsekzoznamu"/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4A5" w14:textId="77777777" w:rsidR="007F006F" w:rsidRPr="0019686F" w:rsidRDefault="007F006F" w:rsidP="008A74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 ak je jeho obstarávacia cena/vlastné náklady  je vyššia ako 2 400 € a doba použiteľnosti (prevádzkovo-technické funkcie) je dlhšia ako 1 rok. </w:t>
            </w:r>
          </w:p>
          <w:p w14:paraId="6ECEC4A6" w14:textId="77777777" w:rsidR="007F006F" w:rsidRPr="0019686F" w:rsidRDefault="007F006F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softvér nespĺňa uvedené podmienky, eviduje sa v skupine 518 – Ostatné služby. </w:t>
            </w:r>
          </w:p>
          <w:p w14:paraId="6ECEC4A7" w14:textId="77777777" w:rsidR="007F006F" w:rsidRPr="0019686F" w:rsidRDefault="007F006F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A8" w14:textId="77777777" w:rsidR="007F006F" w:rsidRPr="0019686F" w:rsidRDefault="007F006F" w:rsidP="00F05C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výzve/vyzvaní, ak obstaranie softvéru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OP a ak výdavky na jeho nákup sú potrebné na uspokojivú realizáciu projektu a sú s ním priamo spojené.</w:t>
            </w:r>
          </w:p>
          <w:p w14:paraId="6ECEC4A9" w14:textId="77777777"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4AA" w14:textId="77777777" w:rsidR="007F006F" w:rsidRPr="0019686F" w:rsidRDefault="007F006F" w:rsidP="00FE776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AB" w14:textId="77777777" w:rsidR="007F006F" w:rsidRPr="0019686F" w:rsidRDefault="007F006F" w:rsidP="008A74E0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14:paraId="6ECEC4AC" w14:textId="77777777" w:rsidR="007F006F" w:rsidRPr="0019686F" w:rsidRDefault="007F006F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</w:t>
            </w:r>
            <w:r w:rsidR="003B3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14:paraId="6ECEC4AD" w14:textId="77777777" w:rsidR="007F006F" w:rsidRDefault="007F006F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projektu;</w:t>
            </w:r>
          </w:p>
          <w:p w14:paraId="6ECEC4AE" w14:textId="77777777" w:rsidR="003B31E2" w:rsidRPr="0019686F" w:rsidRDefault="005C70E1" w:rsidP="00AB49B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</w:t>
            </w:r>
            <w:r w:rsid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avky nerešpektujúce zásadu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proporcionality a</w:t>
            </w:r>
            <w:r w:rsid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/alebo zásadu </w:t>
            </w:r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money</w:t>
            </w:r>
            <w:r w:rsid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14:paraId="6ECEC4AF" w14:textId="77777777" w:rsidR="007F006F" w:rsidRPr="0019686F" w:rsidRDefault="007F006F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 w:rsidR="003B3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 majetok obstaraný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pr.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B0" w14:textId="77777777"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14:paraId="6ECEC4B1" w14:textId="77777777" w:rsidR="007F006F" w:rsidRPr="0019686F" w:rsidRDefault="007F006F" w:rsidP="00804613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písomná zmluva</w:t>
            </w:r>
            <w:r w:rsidR="006048DB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3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ak  hodnota výdavku prekročí hodnotu 5000,00 EUR (zmluva 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je uzatvorená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 súlade s platným všeobecne záväzným právnym predpisom) vrátane dodatkov k uzavretej písomnej zmluve,</w:t>
            </w:r>
          </w:p>
          <w:p w14:paraId="6ECEC4B2" w14:textId="77777777"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faktúra alebo rovnocenný účtovný doklad,</w:t>
            </w:r>
          </w:p>
          <w:p w14:paraId="6ECEC4B3" w14:textId="77777777"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dodací list alebo preberací protokol (ak relevantné) vrátane podpisu osoby prijímateľa potvrdzujúci prevzatie a dátum prevzatia,</w:t>
            </w:r>
          </w:p>
          <w:p w14:paraId="6ECEC4B4" w14:textId="77777777" w:rsidR="007F006F" w:rsidRPr="0019686F" w:rsidRDefault="00104FB3" w:rsidP="00104FB3">
            <w:pPr>
              <w:tabs>
                <w:tab w:val="left" w:pos="214"/>
              </w:tabs>
              <w:spacing w:after="0" w:line="240" w:lineRule="auto"/>
              <w:ind w:left="215" w:hanging="21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d) výpis z bankového účtu</w:t>
            </w:r>
            <w:r w:rsidR="007F006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4B5" w14:textId="77777777"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doklad o zaradení majetku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(karta dlhodobého majetku)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4B6" w14:textId="77777777"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spôsob výpočtu oprávnenej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výšky výdavku (ak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4B7" w14:textId="77777777" w:rsidR="007F006F" w:rsidRPr="0019686F" w:rsidRDefault="00C2325F" w:rsidP="00473791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g) výpis o zverejnení zmluvy povinnej osoby v zmysle zákona 211/2000 Z. z. v znení neskorších predpisov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</w:p>
          <w:p w14:paraId="6ECEC4B8" w14:textId="77777777" w:rsidR="00013B9C" w:rsidRPr="0019686F" w:rsidRDefault="00013B9C" w:rsidP="00473791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h) iné.</w:t>
            </w:r>
          </w:p>
        </w:tc>
      </w:tr>
      <w:tr w:rsidR="007F006F" w:rsidRPr="0019686F" w14:paraId="6ECEC4D5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4BA" w14:textId="77777777" w:rsidR="007F006F" w:rsidRPr="00A1226B" w:rsidRDefault="007F006F" w:rsidP="001F4B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014 -Oceniteľné práva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BB" w14:textId="77777777" w:rsidR="007F006F" w:rsidRPr="0019686F" w:rsidRDefault="007F006F" w:rsidP="00FD18D0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>Napríklad výrobno-technické poznatky (know how</w:t>
            </w:r>
            <w:r w:rsidRPr="0019686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4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), licencie, užívacie práva, právo prechodu cez pozemok, vydavateľské práva, vydavateľské tituly, autorské práva, obchodné značky, ochranné známky, receptúry, predmety priemyselných práv a iné výsledky duševnej tvorivej činnosti, ak sa obstarali za odplatu,  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ak obstarávacia cena/vlastné náklady je vyššia ako 2400 € a doba použiteľnosti (prevádzkovo-technické funkcie) je dlhšia ako 1 rok. </w:t>
            </w:r>
          </w:p>
          <w:p w14:paraId="6ECEC4BC" w14:textId="77777777" w:rsidR="007F006F" w:rsidRPr="0019686F" w:rsidRDefault="007F006F" w:rsidP="004C2C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4BD" w14:textId="77777777" w:rsidR="007F006F" w:rsidRPr="0019686F" w:rsidRDefault="007F006F" w:rsidP="00AB4B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oceniteľné práva, ktoré nespĺňajú uvedené podmienky sa evidujú v skupine 518 – Ostatné služby. </w:t>
            </w:r>
          </w:p>
          <w:p w14:paraId="6ECEC4BE" w14:textId="77777777" w:rsidR="007F006F" w:rsidRPr="0019686F" w:rsidRDefault="007F006F" w:rsidP="00FD18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BF" w14:textId="77777777" w:rsidR="007F006F" w:rsidRPr="0019686F" w:rsidRDefault="007F006F" w:rsidP="00AC77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 ak obstaranie oceniteľných práv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výzvy/vyzvania pre naplnenie cieľov OP ĽZ a ak výdavky na ich nákup sú potrebné na uspokojivú realizáciu projektu a sú s ním priamo spojené.</w:t>
            </w:r>
          </w:p>
          <w:p w14:paraId="6ECEC4C0" w14:textId="77777777" w:rsidR="007F006F" w:rsidRPr="0019686F" w:rsidRDefault="007F006F" w:rsidP="00AC77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C1" w14:textId="77777777" w:rsidR="007F006F" w:rsidRPr="0019686F" w:rsidRDefault="007F006F" w:rsidP="00AC774C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14:paraId="6ECEC4C2" w14:textId="77777777" w:rsidR="007F006F" w:rsidRPr="0019686F" w:rsidRDefault="007F006F" w:rsidP="0080461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</w:t>
            </w:r>
          </w:p>
          <w:p w14:paraId="6ECEC4C3" w14:textId="77777777" w:rsidR="007F006F" w:rsidRPr="0019686F" w:rsidRDefault="007F006F" w:rsidP="0080461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14:paraId="6ECEC4C4" w14:textId="77777777" w:rsidR="007F006F" w:rsidRPr="0019686F" w:rsidRDefault="007F006F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výdavky na analýzy/stratégie/štúdie/expertízy/plány  a iné výstupy vynakladané v rámci národných projektov, ktoré sú obstarané z prostriedkov nenávratného finančného príspevku (verejných zdrojov) ak </w:t>
            </w:r>
          </w:p>
          <w:p w14:paraId="6ECEC4C5" w14:textId="77777777" w:rsidR="007F006F" w:rsidRPr="0019686F" w:rsidRDefault="007F006F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pPrChange w:id="21" w:author="Autor">
                <w:pPr>
                  <w:pStyle w:val="Default"/>
                  <w:spacing w:before="60" w:after="60"/>
                  <w:ind w:left="497" w:hanging="284"/>
                  <w:jc w:val="both"/>
                </w:pPr>
              </w:pPrChange>
            </w:pPr>
            <w:del w:id="22" w:author="Autor">
              <w:r w:rsidRPr="0019686F" w:rsidDel="0085086F">
                <w:rPr>
                  <w:rFonts w:ascii="Arial Narrow" w:eastAsia="Times New Roman" w:hAnsi="Arial Narrow"/>
                  <w:color w:val="auto"/>
                  <w:sz w:val="20"/>
                  <w:szCs w:val="20"/>
                  <w:lang w:eastAsia="sk-SK"/>
                </w:rPr>
                <w:delText>-</w:delText>
              </w:r>
              <w:r w:rsidR="00AB49B6" w:rsidDel="0085086F">
                <w:rPr>
                  <w:rFonts w:ascii="Arial Narrow" w:eastAsia="Times New Roman" w:hAnsi="Arial Narrow"/>
                  <w:color w:val="auto"/>
                  <w:sz w:val="20"/>
                  <w:szCs w:val="20"/>
                  <w:lang w:eastAsia="sk-SK"/>
                </w:rPr>
                <w:delText xml:space="preserve"> </w:delText>
              </w:r>
            </w:del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nie sú dostupné/zverejnené verejnosti (napr. na internete a pod.), alebo</w:t>
            </w:r>
          </w:p>
          <w:p w14:paraId="6ECEC4C6" w14:textId="77777777" w:rsidR="007F006F" w:rsidRPr="0019686F" w:rsidRDefault="007F006F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pPrChange w:id="23" w:author="Autor">
                <w:pPr>
                  <w:pStyle w:val="Default"/>
                  <w:spacing w:before="60" w:after="60"/>
                  <w:ind w:left="497" w:hanging="284"/>
                  <w:jc w:val="both"/>
                </w:pPr>
              </w:pPrChange>
            </w:pPr>
            <w:del w:id="24" w:author="Autor">
              <w:r w:rsidRPr="0019686F" w:rsidDel="0085086F">
                <w:rPr>
                  <w:rFonts w:ascii="Arial Narrow" w:eastAsia="Times New Roman" w:hAnsi="Arial Narrow"/>
                  <w:color w:val="auto"/>
                  <w:sz w:val="20"/>
                  <w:szCs w:val="20"/>
                  <w:lang w:eastAsia="sk-SK"/>
                </w:rPr>
                <w:delText xml:space="preserve">-  </w:delText>
              </w:r>
              <w:r w:rsidR="00AB49B6" w:rsidDel="0085086F">
                <w:rPr>
                  <w:rFonts w:ascii="Arial Narrow" w:eastAsia="Times New Roman" w:hAnsi="Arial Narrow"/>
                  <w:color w:val="auto"/>
                  <w:sz w:val="20"/>
                  <w:szCs w:val="20"/>
                  <w:lang w:eastAsia="sk-SK"/>
                </w:rPr>
                <w:delText xml:space="preserve"> </w:delText>
              </w:r>
            </w:del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nemajú využitie pre RO OP ĽZ, alebo</w:t>
            </w:r>
          </w:p>
          <w:p w14:paraId="6ECEC4C7" w14:textId="77777777" w:rsidR="007F006F" w:rsidRPr="0019686F" w:rsidRDefault="007F006F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pPrChange w:id="25" w:author="Autor">
                <w:pPr>
                  <w:pStyle w:val="Default"/>
                  <w:spacing w:before="60" w:after="60"/>
                  <w:ind w:left="497" w:hanging="284"/>
                  <w:jc w:val="both"/>
                </w:pPr>
              </w:pPrChange>
            </w:pPr>
            <w:del w:id="26" w:author="Autor">
              <w:r w:rsidRPr="0019686F" w:rsidDel="0085086F">
                <w:rPr>
                  <w:rFonts w:ascii="Arial Narrow" w:eastAsia="Times New Roman" w:hAnsi="Arial Narrow"/>
                  <w:color w:val="auto"/>
                  <w:sz w:val="20"/>
                  <w:szCs w:val="20"/>
                  <w:lang w:eastAsia="sk-SK"/>
                </w:rPr>
                <w:delText xml:space="preserve">- </w:delText>
              </w:r>
              <w:r w:rsidR="00AB49B6" w:rsidDel="0085086F">
                <w:rPr>
                  <w:rFonts w:ascii="Arial Narrow" w:eastAsia="Times New Roman" w:hAnsi="Arial Narrow"/>
                  <w:color w:val="auto"/>
                  <w:sz w:val="20"/>
                  <w:szCs w:val="20"/>
                  <w:lang w:eastAsia="sk-SK"/>
                </w:rPr>
                <w:delText xml:space="preserve">   </w:delText>
              </w:r>
            </w:del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ak je na ne vypracovaný posudok</w:t>
            </w:r>
            <w:r w:rsidR="00477C59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(odborné hodnotenie)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odborníka v relevantnej oblasti a tento posudok je negatívny, 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lastRenderedPageBreak/>
              <w:t>alebo</w:t>
            </w:r>
          </w:p>
          <w:p w14:paraId="6ECEC4C8" w14:textId="77777777" w:rsidR="007F006F" w:rsidRPr="0019686F" w:rsidRDefault="007F006F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pPrChange w:id="27" w:author="Autor">
                <w:pPr>
                  <w:pStyle w:val="Default"/>
                  <w:spacing w:before="60" w:after="60"/>
                  <w:ind w:left="497" w:hanging="284"/>
                  <w:jc w:val="both"/>
                </w:pPr>
              </w:pPrChange>
            </w:pPr>
            <w:del w:id="28" w:author="Autor">
              <w:r w:rsidRPr="0019686F" w:rsidDel="0085086F">
                <w:rPr>
                  <w:rFonts w:ascii="Arial Narrow" w:eastAsia="Times New Roman" w:hAnsi="Arial Narrow"/>
                  <w:color w:val="auto"/>
                  <w:sz w:val="20"/>
                  <w:szCs w:val="20"/>
                  <w:lang w:eastAsia="sk-SK"/>
                </w:rPr>
                <w:delText>-</w:delText>
              </w:r>
              <w:r w:rsidR="00477C59" w:rsidDel="0085086F">
                <w:rPr>
                  <w:rFonts w:ascii="Arial Narrow" w:eastAsia="Times New Roman" w:hAnsi="Arial Narrow"/>
                  <w:color w:val="auto"/>
                  <w:sz w:val="20"/>
                  <w:szCs w:val="20"/>
                  <w:lang w:eastAsia="sk-SK"/>
                </w:rPr>
                <w:delText xml:space="preserve">  </w:delText>
              </w:r>
            </w:del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dokument javí znaky plagiátorstva</w:t>
            </w:r>
            <w:r w:rsidRPr="0019686F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footnoteReference w:id="5"/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, alebo ak dokument neobsahuje minimálne 2/3 vlastnej pridanej hodnoty;  </w:t>
            </w:r>
          </w:p>
          <w:p w14:paraId="6ECEC4C9" w14:textId="77777777" w:rsidR="007F006F" w:rsidRPr="00BA6AB2" w:rsidRDefault="007F006F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výdavky na analýzy/stratégie/štúdie/expertízy/plány  a iné výstupy vynakladané v rámci dopytovo-orientovaných projektov, </w:t>
            </w:r>
          </w:p>
          <w:p w14:paraId="6ECEC4CA" w14:textId="77777777" w:rsidR="00477C59" w:rsidRPr="0019686F" w:rsidRDefault="00477C59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výdavky 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nerešpektujúce zásadu proporcionality a/alebo zásadu </w:t>
            </w:r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y,</w:t>
            </w:r>
          </w:p>
          <w:p w14:paraId="6ECEC4CB" w14:textId="77777777" w:rsidR="007F006F" w:rsidRPr="0019686F" w:rsidRDefault="007F006F" w:rsidP="00B54F2E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ak cena</w:t>
            </w:r>
            <w:r w:rsidR="00615F77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za ktorú bol majetok obstaraný</w:t>
            </w:r>
            <w:r w:rsidR="00615F77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je neprimeranou cenou v zmysle zákona č. 18/1996 Z. z. v z. n. p.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CC" w14:textId="77777777"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14:paraId="6ECEC4CD" w14:textId="77777777"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písomná zmluva , ak  hodnota výdavku prekročí hodnotu 5 000,00 EUR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(zmluva 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je uzatvorená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 súlade s platným všeobecne záväzným právnym predpisom) vrátane dodatkov k uzavretej písomnej zmluve,</w:t>
            </w:r>
          </w:p>
          <w:p w14:paraId="6ECEC4CE" w14:textId="77777777"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faktúra alebo rovnocenný účtovný doklad,</w:t>
            </w:r>
          </w:p>
          <w:p w14:paraId="6ECEC4CF" w14:textId="77777777"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dodací list alebo preberací protokol (ak relevantné) vrátane podpisu osoby prijímateľa potvrdzujúci prevzatie a dátum prevzatia,</w:t>
            </w:r>
          </w:p>
          <w:p w14:paraId="6ECEC4D0" w14:textId="77777777"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</w:r>
            <w:r w:rsidR="00104FB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14:paraId="6ECEC4D1" w14:textId="77777777"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doklad o zaradení majetku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(karta dlhodobého majetku)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4D2" w14:textId="77777777" w:rsidR="007F006F" w:rsidRPr="0019686F" w:rsidRDefault="007F006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spôsob výpočtu oprávnenej výšky výdavku (ak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4D3" w14:textId="77777777" w:rsidR="00C2325F" w:rsidRPr="0019686F" w:rsidRDefault="00C2325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g) výpis o zverejnení zmluvy povinnej osoby v zmysle zákona 211/2000 Z. z. v znení neskorších predpisov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4D4" w14:textId="77777777" w:rsidR="00C2325F" w:rsidRPr="0019686F" w:rsidRDefault="00013B9C" w:rsidP="00013B9C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h) iné.</w:t>
            </w:r>
          </w:p>
        </w:tc>
      </w:tr>
      <w:tr w:rsidR="007F006F" w:rsidRPr="0019686F" w14:paraId="6ECEC4F1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4D6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019 - Ostatný dlhodobý nehmotný majetok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D7" w14:textId="77777777" w:rsidR="007F006F" w:rsidRPr="0019686F" w:rsidRDefault="007F006F" w:rsidP="00A04B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Dlhodobý nehmotný majetok, ktorý svojím charakterom  nepatrí do skupín 013 a 014, ktorého obstarávacia cena je vyššia ako 2400 € a doba použiteľnosti (prevádzkovo-technické funkcie) je dlhšia ako 1 rok.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D8" w14:textId="77777777" w:rsidR="007F006F" w:rsidRPr="0019686F" w:rsidRDefault="007F006F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 ak obstaranie ostatného dlhodobého nehmotného majetku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výzvy/vyzvania pre naplnenie cieľov OP ĽZ a ak výdavky na ich nákup sú potrebné na uspokojivú realizáciu projektu a sú s ním priamo spojené.</w:t>
            </w:r>
          </w:p>
          <w:p w14:paraId="6ECEC4D9" w14:textId="77777777" w:rsidR="007F006F" w:rsidRPr="0019686F" w:rsidRDefault="007F006F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4DA" w14:textId="77777777" w:rsidR="007F006F" w:rsidRPr="0019686F" w:rsidRDefault="007F006F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14:paraId="6ECEC4DB" w14:textId="77777777"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14:paraId="6ECEC4DC" w14:textId="77777777"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umožnila výzva/vyzvanie; </w:t>
            </w:r>
          </w:p>
          <w:p w14:paraId="6ECEC4DD" w14:textId="77777777"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14:paraId="6ECEC4DE" w14:textId="77777777"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</w:p>
          <w:p w14:paraId="6ECEC4DF" w14:textId="77777777" w:rsidR="007F006F" w:rsidRPr="0019686F" w:rsidRDefault="007F006F" w:rsidP="005A5AFA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4E0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14:paraId="6ECEC4E1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14:paraId="6ECEC4E2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E3" w14:textId="77777777" w:rsidR="007F006F" w:rsidRPr="0019686F" w:rsidRDefault="007F006F" w:rsidP="00F05C3E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Neoprávnené výdavky:</w:t>
            </w:r>
          </w:p>
          <w:p w14:paraId="6ECEC4E4" w14:textId="77777777" w:rsidR="007F006F" w:rsidRPr="0019686F" w:rsidRDefault="007F006F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</w:t>
            </w:r>
          </w:p>
          <w:p w14:paraId="6ECEC4E5" w14:textId="77777777" w:rsidR="007F006F" w:rsidRDefault="007F006F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14:paraId="6ECEC4E6" w14:textId="77777777" w:rsidR="000E157C" w:rsidRPr="0019686F" w:rsidRDefault="000E157C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</w:p>
          <w:p w14:paraId="6ECEC4E7" w14:textId="77777777" w:rsidR="007F006F" w:rsidRPr="0019686F" w:rsidRDefault="007F006F" w:rsidP="00B54F2E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 w:rsidR="00615F7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 majetok obstaraný</w:t>
            </w:r>
            <w:r w:rsidR="00615F7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p.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E8" w14:textId="77777777"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14:paraId="6ECEC4E9" w14:textId="77777777"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písomná zmluva</w:t>
            </w:r>
            <w:r w:rsidR="006D3A21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ak  hodnota výdavku prekročí hodnotu 5 000,00 EUR (zmluva 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je uzatvorená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 súlade s platným všeobecne záväzným právnym predpisom) vrátane dodatkov k uzavretej písomnej zmluve,</w:t>
            </w:r>
          </w:p>
          <w:p w14:paraId="6ECEC4EA" w14:textId="77777777"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faktúra alebo rovnocenný účtovný doklad,</w:t>
            </w:r>
          </w:p>
          <w:p w14:paraId="6ECEC4EB" w14:textId="77777777"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dodací list alebo preberací protokol (ak relevantné) vrátane podpisu osoby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prijímateľa potvrdzujúci prevzatie a dátum prevzatia,</w:t>
            </w:r>
          </w:p>
          <w:p w14:paraId="6ECEC4EC" w14:textId="77777777"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</w:r>
            <w:r w:rsidR="00104FB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14:paraId="6ECEC4ED" w14:textId="77777777"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doklad o zaradení majetku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(karta dlhodobého majetku)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4EE" w14:textId="77777777" w:rsidR="007F006F" w:rsidRPr="0019686F" w:rsidRDefault="007F006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spôsob výpočtu oprávnenej výšky výdavku (ak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4EF" w14:textId="77777777" w:rsidR="00C2325F" w:rsidRPr="0019686F" w:rsidRDefault="00C2325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g) výpis o zverejnení zmluvy povinnej osoby v zmysle zákona 211/2000 Z. z. v znení neskorších predpisov,</w:t>
            </w:r>
          </w:p>
          <w:p w14:paraId="6ECEC4F0" w14:textId="77777777" w:rsidR="00013B9C" w:rsidRPr="0019686F" w:rsidRDefault="00013B9C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h) iné.</w:t>
            </w:r>
          </w:p>
        </w:tc>
      </w:tr>
      <w:tr w:rsidR="007F006F" w:rsidRPr="0019686F" w14:paraId="6ECEC52C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4F2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021 - Stavby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F3" w14:textId="77777777"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Stavby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6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byty a nebytové priestory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7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bez ohľadu na ich obstarávaciu cenu a bez zreteľa na ich stavebnotechnické vyhotovenie a účel. </w:t>
            </w:r>
          </w:p>
          <w:p w14:paraId="6ECEC4F4" w14:textId="77777777"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Technické zhodnotenie stavieb, bytov a nebytových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priestorov</w:t>
            </w:r>
            <w:r w:rsidRPr="0019686F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  <w:t>.</w:t>
            </w:r>
          </w:p>
          <w:p w14:paraId="6ECEC4F5" w14:textId="77777777"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</w:p>
          <w:p w14:paraId="6ECEC4F6" w14:textId="77777777"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</w:p>
          <w:p w14:paraId="6ECEC4F7" w14:textId="77777777"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6ECEC4F8" w14:textId="77777777" w:rsidR="007F006F" w:rsidRPr="0019686F" w:rsidRDefault="007F006F" w:rsidP="007B598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Napr. pozemné stavby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>(bytové domy, rodinné domy, ostatné budovy na bývanie, materské školy, komunitné centrá), r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ekonštrukcie, modernizácie školských objektov,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cesty, miestne a účelové komunikácie, chodníky,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vodovodná sieť, kanalizačná sieť, elektrická sieť,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studne 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atď.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ECEC4F9" w14:textId="77777777" w:rsidR="007F006F" w:rsidRPr="0019686F" w:rsidRDefault="007F006F" w:rsidP="007B598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ECEC4FA" w14:textId="77777777" w:rsidR="007F006F" w:rsidRPr="0019686F" w:rsidRDefault="007F006F" w:rsidP="007B59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>(v rámci prior. osi 6)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4FB" w14:textId="77777777" w:rsidR="007F006F" w:rsidRPr="0019686F" w:rsidRDefault="007F006F" w:rsidP="009403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Ak poskytovateľ stanoví vo výzve/vyzvaní ako oprávnené výdavky nákup nehnuteľností (pozemky a stavby), je </w:t>
            </w: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povinný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definovať celkový limit na nákup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nehnuteľností k celkovým oprávneným výdavkom pri zachovaní limitu na nákup pozemkov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podľa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potrieb a zamerania výzvy/vyzvania pre naplnenie cieľov OP ĽZ OP, ak výdavky na nákup stavieb sú potrebné na uspokojivú realizáciu projektu a sú s ním priamo spojené</w:t>
            </w:r>
          </w:p>
          <w:p w14:paraId="6ECEC4FC" w14:textId="77777777" w:rsidR="007F006F" w:rsidRPr="0019686F" w:rsidRDefault="007F006F" w:rsidP="008065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4FD" w14:textId="77777777" w:rsidR="007F006F" w:rsidRPr="0019686F" w:rsidRDefault="007F006F" w:rsidP="008065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stavby sú oprávnené, ak:</w:t>
            </w:r>
          </w:p>
          <w:p w14:paraId="6ECEC4FE" w14:textId="77777777"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stavba bude ohodnotená znaleckým posudkom vyhotoveným znalcom podľa zákona o znalcoch, tlmočníkoch a prekladateľoch; </w:t>
            </w:r>
          </w:p>
          <w:p w14:paraId="6ECEC4FF" w14:textId="77777777"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oprávneným výdavkom je obstarávacia cena, maximálne však do výšky všeobecnej hodnoty zistenej znaleckým posudkom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8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14:paraId="6ECEC500" w14:textId="77777777"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stavba vyhovuje všetkým zákonným predpisom, predovšetkým stavebným, hygienickým, bezpečnostným a ustanoveniam stavebného zákona a vykonávacích vyhlášok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9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14:paraId="6ECEC501" w14:textId="77777777"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je vydané kolaudačné rozhodnutie alebo rozhodnutie o predčasnom užívaní stavby alebo rozhodnutie o dočasnom užívaní stavby na  skúšobnú prevádzku a sú odstránené všetky prípadné nedostatky, na ktoré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upozornil stavebný úrad pri vydaní kolaudačného rozhodnutia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10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14:paraId="6ECEC502" w14:textId="77777777" w:rsidR="007F006F" w:rsidRPr="0019686F" w:rsidRDefault="00D70FD5" w:rsidP="00A74D42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6"/>
              </w:tabs>
              <w:spacing w:before="0" w:after="0"/>
              <w:ind w:left="356" w:hanging="284"/>
              <w:rPr>
                <w:rFonts w:ascii="Arial Narrow" w:hAnsi="Arial Narrow"/>
                <w:sz w:val="20"/>
                <w:lang w:eastAsia="sk-SK"/>
              </w:rPr>
            </w:pPr>
            <w:r w:rsidRPr="00D70FD5">
              <w:rPr>
                <w:rFonts w:ascii="Arial Narrow" w:hAnsi="Arial Narrow"/>
                <w:sz w:val="20"/>
                <w:lang w:eastAsia="sk-SK"/>
              </w:rPr>
              <w:t>žiadateľ/prijímateľ, či niektorý z predchádzajúcich vlastníkov stavby nezískal príspevok z EŠIF</w:t>
            </w:r>
            <w:r w:rsidR="007F006F" w:rsidRPr="0019686F">
              <w:rPr>
                <w:rFonts w:ascii="Arial Narrow" w:hAnsi="Arial Narrow"/>
                <w:sz w:val="20"/>
                <w:lang w:eastAsia="sk-SK"/>
              </w:rPr>
              <w:t xml:space="preserve"> na nákup danej stavby, čo by v prípade spolufinancovania nákupu z prostriedkov EŠIF viedlo k duplicitnému financovaniu, a tým k vzniku neoprávnených výdavkov;</w:t>
            </w:r>
          </w:p>
          <w:p w14:paraId="6ECEC503" w14:textId="77777777"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prijímateľ zdokladoval stavbu dokumentmi uvedenými v časti 3.4.2 v MP CKO č. 6</w:t>
            </w:r>
            <w:r w:rsidR="00D70FD5">
              <w:rPr>
                <w:rFonts w:ascii="Arial Narrow" w:hAnsi="Arial Narrow"/>
                <w:sz w:val="20"/>
                <w:lang w:eastAsia="sk-SK"/>
              </w:rPr>
              <w:t xml:space="preserve"> v platnom znení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;</w:t>
            </w:r>
          </w:p>
          <w:p w14:paraId="6ECEC504" w14:textId="77777777"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boli dodržané pravidlá VO;</w:t>
            </w:r>
          </w:p>
          <w:p w14:paraId="6ECEC505" w14:textId="77777777" w:rsidR="007F006F" w:rsidRPr="0019686F" w:rsidRDefault="007F006F" w:rsidP="007B5983">
            <w:pPr>
              <w:pStyle w:val="Zoznamsodrkami"/>
              <w:tabs>
                <w:tab w:val="num" w:pos="355"/>
              </w:tabs>
              <w:spacing w:before="0" w:after="0"/>
              <w:ind w:left="355" w:hanging="284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14:paraId="6ECEC506" w14:textId="77777777" w:rsidR="007F006F" w:rsidRPr="0019686F" w:rsidRDefault="007F006F" w:rsidP="007B5983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Výdavky na </w:t>
            </w:r>
            <w:r w:rsidR="00A1226B">
              <w:rPr>
                <w:rFonts w:ascii="Arial Narrow" w:hAnsi="Arial Narrow"/>
                <w:sz w:val="20"/>
                <w:lang w:eastAsia="sk-SK"/>
              </w:rPr>
              <w:t>stavebné práce sú oprávnené ak:</w:t>
            </w:r>
          </w:p>
          <w:p w14:paraId="6ECEC507" w14:textId="77777777"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plánované stavebné práce sú v súlade s platnou územnoplánovacou dokumentáciou v zmysle zákona č. 50/1976 Zb. o územnom plánovaní a stavebnom poriadku (ďalej len „stavebný zákon“), pokiaľ sa tieto plány vzťahujú na projekt (neuplatňuje sa, ak pre realizáciu stavebných prác bolo vydané stavebné povolenie alebo ohlásenie stavebnému úradu);</w:t>
            </w:r>
          </w:p>
          <w:p w14:paraId="6ECEC508" w14:textId="77777777"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v prípade novostavby bolo vydané rozhodnutie o umiestnení stavby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 xml:space="preserve">podľa stavebného zákona (neuplatňuje sa, ak pre realizáciu stavebných prác bolo vydané stavebné povolenie alebo ohlásenie stavebnému úradu);  </w:t>
            </w:r>
          </w:p>
          <w:p w14:paraId="6ECEC509" w14:textId="77777777"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ak je pre realizáciu potrebné stavebné povolenie alebo príslušné ohlásenie stavebnému úradu, žiadateľ/prijímateľ predloží právoplatné stavebné povolenie, resp. ohlásenie, na základe ktorých je možné stavebné práce realizovať;</w:t>
            </w:r>
          </w:p>
          <w:p w14:paraId="6ECEC50A" w14:textId="77777777"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ak pre realizáciu stavebných prác nie je potrebné vydanie stavebného povolenia alebo príslušného ohlásenia, žiadateľ/prijímateľ </w:t>
            </w:r>
            <w:del w:id="29" w:author="Autor">
              <w:r w:rsidRPr="0019686F" w:rsidDel="0085086F">
                <w:rPr>
                  <w:rFonts w:ascii="Arial Narrow" w:hAnsi="Arial Narrow"/>
                  <w:sz w:val="20"/>
                  <w:lang w:eastAsia="sk-SK"/>
                </w:rPr>
                <w:delText>predloží stanovisko stavebného úradu</w:delText>
              </w:r>
            </w:del>
            <w:ins w:id="30" w:author="Autor">
              <w:r w:rsidR="0085086F">
                <w:rPr>
                  <w:rFonts w:ascii="Arial Narrow" w:hAnsi="Arial Narrow"/>
                  <w:sz w:val="20"/>
                  <w:lang w:eastAsia="sk-SK"/>
                </w:rPr>
                <w:t>musí vedieť zdôvodniť</w:t>
              </w:r>
            </w:ins>
            <w:r w:rsidRPr="0019686F">
              <w:rPr>
                <w:rFonts w:ascii="Arial Narrow" w:hAnsi="Arial Narrow"/>
                <w:sz w:val="20"/>
                <w:lang w:eastAsia="sk-SK"/>
              </w:rPr>
              <w:t>, že projekt v zmysle stavebného zákona nepodlieha stavebnému povoleniu ani príslušnému ohláseniu;</w:t>
            </w:r>
          </w:p>
          <w:p w14:paraId="6ECEC50B" w14:textId="77777777"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ak je to v zmysle príslušnej právnej úpravy potrebné (zákon č. 24/2006 Z. z. o posudzovaní vplyvov na životné prostredie a o zmene a doplnení niektorých zákonov v znení neskorších predpisov) predloží žiadateľ/prijímateľ vyjadrenie príslušného orgánu štátnej správy k posúdeniu vplyvov vybudovania plánovanej stavby na životné prostredie v danej lokalite (EIA);</w:t>
            </w:r>
          </w:p>
          <w:p w14:paraId="6ECEC50C" w14:textId="77777777"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zhotoviteľ </w:t>
            </w:r>
            <w:r w:rsidR="00677E20">
              <w:rPr>
                <w:rFonts w:ascii="Arial Narrow" w:hAnsi="Arial Narrow"/>
                <w:sz w:val="20"/>
                <w:lang w:eastAsia="sk-SK"/>
              </w:rPr>
              <w:t>preukazuje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 vykonané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 xml:space="preserve">stavebné práce dokumentmi uvedenými v časti 3.4.2 v MP CKO č. 6, </w:t>
            </w:r>
            <w:r w:rsidR="00D70FD5">
              <w:rPr>
                <w:rFonts w:ascii="Arial Narrow" w:hAnsi="Arial Narrow"/>
                <w:sz w:val="20"/>
                <w:lang w:eastAsia="sk-SK"/>
              </w:rPr>
              <w:t>v platnom znení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;</w:t>
            </w:r>
          </w:p>
          <w:p w14:paraId="6ECEC50D" w14:textId="77777777" w:rsidR="007F006F" w:rsidRPr="00A1226B" w:rsidRDefault="007F006F" w:rsidP="00864C62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boli dodržané pravidlá VO.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0E" w14:textId="77777777" w:rsidR="007F006F" w:rsidRPr="0019686F" w:rsidRDefault="007F006F" w:rsidP="007B5983">
            <w:pPr>
              <w:pStyle w:val="Zoznamsodrkami"/>
              <w:spacing w:before="0" w:after="0"/>
              <w:ind w:left="72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 xml:space="preserve">Neoprávnená skupina výdavkov v rámci financovania z ESF. (Výnimkou je len možnosť financovania z ESF v súlade s článkom 98 všeobecného nariadenia,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ak to umožnila výzva/vyzvanie.),</w:t>
            </w:r>
          </w:p>
          <w:p w14:paraId="6ECEC50F" w14:textId="77777777"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14:paraId="6ECEC510" w14:textId="77777777"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14:paraId="6ECEC511" w14:textId="77777777"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14:paraId="6ECEC512" w14:textId="77777777"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a)  nárokovateľná DPH;</w:t>
            </w:r>
          </w:p>
          <w:p w14:paraId="6ECEC513" w14:textId="77777777"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b)  v celosti neoprávnený výdavok, ak bol zistený konflikt záujmov;</w:t>
            </w:r>
          </w:p>
          <w:p w14:paraId="6ECEC514" w14:textId="77777777"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c)  výdavok prevyšujúci stanovený limit na nákup nehnuteľností k  celkovým oprávneným výdavkom, pri zachovaní</w:t>
            </w:r>
            <w:r w:rsidRPr="0019686F">
              <w:rPr>
                <w:rFonts w:ascii="Arial Narrow" w:hAnsi="Arial Narrow"/>
                <w:sz w:val="20"/>
              </w:rPr>
              <w:t xml:space="preserve"> limitu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na nákup pozemkov;</w:t>
            </w:r>
          </w:p>
          <w:p w14:paraId="6ECEC515" w14:textId="77777777"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d)  výdavky na aktivity, ktoré sa fyzicky skončili alebo plne realizovali ešte pred predložením žiadosti o NFP</w:t>
            </w:r>
          </w:p>
          <w:p w14:paraId="6ECEC516" w14:textId="77777777"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e)  nesplnené ostatné podmienky oprávnenosti </w:t>
            </w:r>
          </w:p>
          <w:p w14:paraId="6ECEC517" w14:textId="77777777"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f)   výdavky obstarané v rámci podporných aktivít projektu</w:t>
            </w:r>
          </w:p>
          <w:p w14:paraId="6ECEC518" w14:textId="77777777"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g)  ak cena</w:t>
            </w:r>
            <w:r w:rsidR="00615F77">
              <w:rPr>
                <w:rFonts w:ascii="Arial Narrow" w:hAnsi="Arial Narrow"/>
                <w:sz w:val="20"/>
                <w:lang w:eastAsia="sk-SK"/>
              </w:rPr>
              <w:t>,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za ktorú bol majetok obstaraný</w:t>
            </w:r>
            <w:r w:rsidR="00615F77">
              <w:rPr>
                <w:rFonts w:ascii="Arial Narrow" w:hAnsi="Arial Narrow"/>
                <w:sz w:val="20"/>
                <w:lang w:eastAsia="sk-SK"/>
              </w:rPr>
              <w:t>,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je neprimeranou cenou v zmysle zákona č. 18/1996 Z. z. v z. n. pr.</w:t>
            </w:r>
          </w:p>
          <w:p w14:paraId="6ECEC519" w14:textId="77777777"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14:paraId="6ECEC51A" w14:textId="77777777"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1B" w14:textId="77777777" w:rsidR="007F006F" w:rsidRPr="0019686F" w:rsidRDefault="00D96DFB" w:rsidP="009269C8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Preukazovanie:</w:t>
            </w:r>
          </w:p>
          <w:p w14:paraId="6ECEC51C" w14:textId="77777777"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stavebný projekt,</w:t>
            </w:r>
          </w:p>
          <w:p w14:paraId="6ECEC51D" w14:textId="77777777"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stavebné povolenie,</w:t>
            </w:r>
          </w:p>
          <w:p w14:paraId="6ECEC51E" w14:textId="77777777"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kolaudačné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 xml:space="preserve">rozhodnutie/rozhodnutie o predčasnom užívaní stavby/rozhodnutie o dočasnom užívaní stavby, </w:t>
            </w:r>
          </w:p>
          <w:p w14:paraId="6ECEC51F" w14:textId="77777777"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výpis z katastra nehnuteľností/žiadosť o vklad do katastra nehnuteľností,</w:t>
            </w:r>
          </w:p>
          <w:p w14:paraId="6ECEC520" w14:textId="77777777"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znalecký posudok,</w:t>
            </w:r>
          </w:p>
          <w:p w14:paraId="6ECEC521" w14:textId="77777777" w:rsidR="00D96DFB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čestné </w:t>
            </w:r>
            <w:r w:rsidR="00615F77">
              <w:rPr>
                <w:rFonts w:ascii="Arial Narrow" w:hAnsi="Arial Narrow"/>
                <w:sz w:val="20"/>
                <w:lang w:eastAsia="sk-SK"/>
              </w:rPr>
              <w:t>vy</w:t>
            </w:r>
            <w:r w:rsidR="00615F77" w:rsidRPr="0019686F">
              <w:rPr>
                <w:rFonts w:ascii="Arial Narrow" w:hAnsi="Arial Narrow"/>
                <w:sz w:val="20"/>
                <w:lang w:eastAsia="sk-SK"/>
              </w:rPr>
              <w:t>hlásenie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 že vlastník, alebo niektorí z predchádzajúcich vlastníkov stavby nezískal pred registráciou žiadosti o NFP príspevok z </w:t>
            </w:r>
            <w:r w:rsidR="00D70FD5">
              <w:rPr>
                <w:rFonts w:ascii="Arial Narrow" w:hAnsi="Arial Narrow"/>
                <w:sz w:val="20"/>
                <w:lang w:eastAsia="sk-SK"/>
              </w:rPr>
              <w:t>EŠIF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</w:t>
            </w:r>
          </w:p>
          <w:p w14:paraId="6ECEC522" w14:textId="77777777"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faktúra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 xml:space="preserve">, alebo dodací list ak faktúra nie je súčasne aj dodacím listom, resp. ak z faktúry nie je zrejmé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>čo je predmetom dodania, v prípade s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tavebn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>ých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prác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 xml:space="preserve"> - súpis vykonaných prác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</w:t>
            </w:r>
          </w:p>
          <w:p w14:paraId="6ECEC523" w14:textId="77777777" w:rsidR="003F0471" w:rsidRPr="0019686F" w:rsidRDefault="003F0471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stavebný denník za príslušné obdobie uplatnených výdavkov (výpis, alebo jeho kópia),</w:t>
            </w:r>
          </w:p>
          <w:p w14:paraId="6ECEC524" w14:textId="77777777"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karta dlhodobého majetku,</w:t>
            </w:r>
          </w:p>
          <w:p w14:paraId="6ECEC525" w14:textId="77777777" w:rsidR="008311CA" w:rsidRPr="0019686F" w:rsidRDefault="008311CA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spôsob výpočtu oprávnenej výšky výdavku (ak relevantné)</w:t>
            </w:r>
          </w:p>
          <w:p w14:paraId="6ECEC526" w14:textId="77777777"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výpis z bankového účtu,</w:t>
            </w:r>
          </w:p>
          <w:p w14:paraId="6ECEC527" w14:textId="77777777" w:rsidR="00C2325F" w:rsidRPr="0019686F" w:rsidRDefault="00C2325F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</w:rPr>
              <w:t>výpis o zverejnení zmluvy povinnej osoby v zmysle zákona 211/2000 Z. z. v znení neskorších predpisov,</w:t>
            </w:r>
          </w:p>
          <w:p w14:paraId="6ECEC528" w14:textId="77777777" w:rsidR="003F0471" w:rsidRPr="0019686F" w:rsidRDefault="003F0471" w:rsidP="00804613">
            <w:pPr>
              <w:pStyle w:val="Zoznamsodrkami"/>
              <w:numPr>
                <w:ilvl w:val="0"/>
                <w:numId w:val="31"/>
              </w:numPr>
              <w:tabs>
                <w:tab w:val="left" w:pos="356"/>
              </w:tabs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</w:rPr>
              <w:t xml:space="preserve">v prípade oprávnenosti búracích prác aj búracie povolenie, </w:t>
            </w:r>
          </w:p>
          <w:p w14:paraId="6ECEC529" w14:textId="77777777"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iné</w:t>
            </w:r>
            <w:r w:rsidR="00C2325F" w:rsidRPr="0019686F">
              <w:rPr>
                <w:rFonts w:ascii="Arial Narrow" w:hAnsi="Arial Narrow"/>
                <w:sz w:val="20"/>
                <w:lang w:eastAsia="sk-SK"/>
              </w:rPr>
              <w:t>.</w:t>
            </w:r>
          </w:p>
          <w:p w14:paraId="6ECEC52A" w14:textId="77777777" w:rsidR="00D96DFB" w:rsidRPr="0019686F" w:rsidRDefault="00D96DFB" w:rsidP="009B6D20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14:paraId="6ECEC52B" w14:textId="77777777" w:rsidR="00D96DFB" w:rsidRPr="0019686F" w:rsidRDefault="00D96DFB" w:rsidP="00D96DFB">
            <w:pPr>
              <w:pStyle w:val="Zoznamsodrkami"/>
              <w:spacing w:before="0" w:after="0"/>
              <w:ind w:left="214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</w:tc>
      </w:tr>
      <w:tr w:rsidR="007F006F" w:rsidRPr="0019686F" w14:paraId="6ECEC54F" w14:textId="77777777" w:rsidTr="00355907">
        <w:trPr>
          <w:trHeight w:val="555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52D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022 - Samostatné hnuteľné veci a súbor hnuteľných vecí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2E" w14:textId="77777777" w:rsidR="007F006F" w:rsidRPr="0019686F" w:rsidRDefault="007F006F" w:rsidP="004250B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 xml:space="preserve">Výrobné zariadenie, zariadenie a predmet slúžiaci na poskytovanie služieb, účelový predmet a iné zariadenie, ktoré s budovou alebo so stavbou netvorí jeden funkčný celok, aj keď je s ňou pevne spojené </w:t>
            </w:r>
          </w:p>
          <w:p w14:paraId="6ECEC52F" w14:textId="77777777" w:rsidR="007F006F" w:rsidRPr="0019686F" w:rsidRDefault="007F006F" w:rsidP="0033626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ktorého obstarávacia cena je vyššia ako 1700 € a doba použiteľnosti (prevádzkovo-technické funkcie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) </w:t>
            </w: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je dlhšia ako 1 rok.</w:t>
            </w:r>
          </w:p>
          <w:p w14:paraId="6ECEC530" w14:textId="77777777" w:rsidR="007F006F" w:rsidRPr="0019686F" w:rsidRDefault="007F006F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(napr. nábytok, koberce a ostatné textilné podlahové krytiny, hudobné nástroje, športové výrobky a  zariadenia pre telocvične, posilňovne a na atletiku, hry a hračky, lekárske a stomatologické nástroje a potreby, umelé kvetiny, lístie a ovocie.)</w:t>
            </w:r>
          </w:p>
          <w:p w14:paraId="6ECEC531" w14:textId="77777777" w:rsidR="007F006F" w:rsidRPr="0019686F" w:rsidRDefault="007F006F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ECEC532" w14:textId="77777777" w:rsidR="007F006F" w:rsidRPr="0019686F" w:rsidRDefault="007F006F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33" w14:textId="77777777" w:rsidR="007F006F" w:rsidRPr="0019686F" w:rsidRDefault="007F006F" w:rsidP="000165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podrobnejšie podmienky oprávnenosti v závislosti od  potrieb a zamerania výzvy/vyzvania pre naplnenie cieľov OP ĽZ OP, ak výdavky na nákup samostatných hnuteľných vecí a súborov hnuteľných vecí sú potrebné na uspokojivú realizáciu projektu a sú s ním priamo spojené (napr. pomer samostatných hnuteľných vecí a súboru hnuteľných vecí k celkovým oprávneným výdavkom, špecifikáciu samostatných hnuteľných vecí a súboru hnuteľných vecí, resp. maximálne jednotkové ceny a pod.)</w:t>
            </w:r>
          </w:p>
          <w:p w14:paraId="6ECEC534" w14:textId="77777777" w:rsidR="007F006F" w:rsidRPr="0019686F" w:rsidRDefault="007F006F" w:rsidP="000165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35" w14:textId="77777777" w:rsidR="007F006F" w:rsidRPr="0019686F" w:rsidRDefault="007F006F" w:rsidP="00F60A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Okrem toho je povinnosť vo výzve/vyzvaní informovať prijímateľa, že ak by počas doby realizácie projektu došlo k poškodeniu majetku, prijímateľ uv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prijímateľ bezodkladne zabezpeč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výdavku ako o celku.  </w:t>
            </w:r>
          </w:p>
          <w:p w14:paraId="6ECEC536" w14:textId="77777777" w:rsidR="007F006F" w:rsidRPr="0019686F" w:rsidRDefault="007F006F" w:rsidP="00F60A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37" w14:textId="77777777" w:rsidR="007F006F" w:rsidRPr="0019686F" w:rsidRDefault="007F006F" w:rsidP="005B75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14:paraId="6ECEC538" w14:textId="77777777"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14:paraId="6ECEC539" w14:textId="77777777"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14:paraId="6ECEC53A" w14:textId="77777777"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14:paraId="6ECEC53B" w14:textId="77777777"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</w:p>
          <w:p w14:paraId="6ECEC53C" w14:textId="77777777" w:rsidR="007F006F" w:rsidRPr="0019686F" w:rsidRDefault="007F006F" w:rsidP="00C82265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3D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14:paraId="6ECEC53E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14:paraId="6ECEC53F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40" w14:textId="77777777" w:rsidR="007F006F" w:rsidRPr="0019686F" w:rsidRDefault="007F006F" w:rsidP="005B75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6ECEC541" w14:textId="77777777"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ECEC542" w14:textId="77777777"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samostatných hnuteľných vecí a súboru vecí, ak bol nákup vykonaný len pre potreby jednej aktivity, ak výzva/vyzvanie pre neurčí inak;</w:t>
            </w:r>
          </w:p>
          <w:p w14:paraId="6ECEC543" w14:textId="77777777"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samostatných hnuteľných vecí a súboru vecí na konci realizácie projektu (napr. z dôvodu predĺženého procesu verejného obstarávania),   </w:t>
            </w:r>
          </w:p>
          <w:p w14:paraId="6ECEC544" w14:textId="77777777" w:rsidR="007F00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 w:rsidR="000E157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545" w14:textId="77777777" w:rsidR="000E157C" w:rsidRPr="0019686F" w:rsidRDefault="000E157C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y,</w:t>
            </w:r>
          </w:p>
          <w:p w14:paraId="6ECEC546" w14:textId="77777777"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 majetok obstaraný je neprimeranou cenou v zmysle zákona č. 18/1996 Z. z. v z. n. pr.</w:t>
            </w:r>
          </w:p>
          <w:p w14:paraId="6ECEC547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48" w14:textId="77777777" w:rsidR="007F006F" w:rsidRPr="0019686F" w:rsidRDefault="009B6D20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14:paraId="6ECEC549" w14:textId="77777777" w:rsidR="009B6D20" w:rsidRPr="0019686F" w:rsidRDefault="009B6D20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 vrátane dodacieho listu, ak faktúra neslúži aj ako dodací list,</w:t>
            </w:r>
            <w:r w:rsidR="0049018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resp. ak z dokladu nie je zrejmé, čo je predmetom dodania,</w:t>
            </w:r>
          </w:p>
          <w:p w14:paraId="6ECEC54A" w14:textId="77777777" w:rsidR="009B6D20" w:rsidRPr="0019686F" w:rsidRDefault="009B6D20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karta dlhodobého majetku,</w:t>
            </w:r>
          </w:p>
          <w:p w14:paraId="6ECEC54B" w14:textId="77777777" w:rsidR="009B6D20" w:rsidRPr="0019686F" w:rsidRDefault="008311CA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54C" w14:textId="77777777" w:rsidR="00C2325F" w:rsidRPr="0019686F" w:rsidRDefault="00C2325F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predpisov,</w:t>
            </w:r>
          </w:p>
          <w:p w14:paraId="6ECEC54D" w14:textId="77777777" w:rsidR="00104FB3" w:rsidRPr="0019686F" w:rsidRDefault="00104FB3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14:paraId="6ECEC54E" w14:textId="77777777" w:rsidR="003F0471" w:rsidRPr="0019686F" w:rsidRDefault="003F0471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7F006F" w:rsidRPr="0019686F" w14:paraId="6ECEC56E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550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023 - Dopravné prostriedky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51" w14:textId="77777777" w:rsidR="007F006F" w:rsidRPr="0019686F" w:rsidRDefault="007F006F" w:rsidP="0066355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 motorové vozidlá, prívesy a návesy (osobné automobily, motorové vozidlá na prepravu nákladu, motorové vozidlá na špeciálne účely, prívesy a návesy, kontajnery,</w:t>
            </w:r>
          </w:p>
          <w:p w14:paraId="6ECEC552" w14:textId="77777777" w:rsidR="007F006F" w:rsidRPr="0019686F" w:rsidRDefault="007F006F" w:rsidP="009B79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 ostatné dopravné zariadenia (lode a člny, železničné lokomotívy a vozový park, motocykle a prívesné vozíky)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53" w14:textId="77777777"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podrobnejšie podmienky oprávnenosti v závislosti od  potrieb a zamerania výzvy/vyzvania pre naplnenie cieľov OP ĽZ OP ak výdavky na nákup dopravných prostriedkov sú potrebné na uspokojivú realizáciu projektu a sú s ním priamo spojené (napr. pomer dopravných prostriedkov k celkovým oprávneným výdavkom, špecifikáciu dopravných prostriedkov, resp. maximálne jednotkové ceny a pod.)</w:t>
            </w:r>
          </w:p>
          <w:p w14:paraId="6ECEC554" w14:textId="77777777"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55" w14:textId="77777777"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Okrem toho je povinnosť vo výzve/vyzvaní informovať prijímateľa, že ak by počas doby realizácie projektu došlo k poškodeniu obstaraného majetku, prijímateľ uv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prijímateľ bezodkladne zabezpeč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14:paraId="6ECEC556" w14:textId="77777777"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57" w14:textId="77777777"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14:paraId="6ECEC558" w14:textId="77777777"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14:paraId="6ECEC559" w14:textId="77777777"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umožnila výzva/vyzvanie; </w:t>
            </w:r>
          </w:p>
          <w:p w14:paraId="6ECEC55A" w14:textId="77777777"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14:paraId="6ECEC55B" w14:textId="77777777"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</w:p>
          <w:p w14:paraId="6ECEC55C" w14:textId="77777777" w:rsidR="007F006F" w:rsidRPr="0019686F" w:rsidRDefault="007F006F" w:rsidP="00AC3D39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5D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14:paraId="6ECEC55E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14:paraId="6ECEC55F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60" w14:textId="77777777" w:rsidR="007F006F" w:rsidRPr="0019686F" w:rsidRDefault="007F006F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6ECEC561" w14:textId="77777777"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ECEC562" w14:textId="77777777"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dopravných prostriedkov, ak bol nákup vykonaný len pre potreby jednej aktivity, ak výzva/vyzvanie pre neurčí inak;</w:t>
            </w:r>
          </w:p>
          <w:p w14:paraId="6ECEC563" w14:textId="77777777"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dopravných prostriedkov na konci realizácie projektu (napr. z dôvodu predĺženého procesu verejného obstarávania),   </w:t>
            </w:r>
          </w:p>
          <w:p w14:paraId="6ECEC564" w14:textId="77777777" w:rsidR="007F00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 w:rsidR="000E157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565" w14:textId="77777777" w:rsidR="000E157C" w:rsidRPr="0019686F" w:rsidRDefault="000E157C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y,</w:t>
            </w:r>
          </w:p>
          <w:p w14:paraId="6ECEC566" w14:textId="77777777"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 majetok obstaraný je neprimeranou cenou v zmysle zákona č. 18/1996 Z. z. v z. n. pr.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67" w14:textId="77777777" w:rsidR="007F006F" w:rsidRPr="0019686F" w:rsidRDefault="008311C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14:paraId="6ECEC568" w14:textId="77777777" w:rsidR="003F0471" w:rsidRPr="0019686F" w:rsidRDefault="003F0471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 resp. aj dodací list, ak faktúra neslúži aj ako dodací list, resp. ak z dokladu nie je zrejmé, čo je predmetom dodania,</w:t>
            </w:r>
          </w:p>
          <w:p w14:paraId="6ECEC569" w14:textId="77777777" w:rsidR="003F0471" w:rsidRPr="0019686F" w:rsidRDefault="003F0471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karta dlhodobého majetku, </w:t>
            </w:r>
          </w:p>
          <w:p w14:paraId="6ECEC56A" w14:textId="77777777" w:rsidR="003F0471" w:rsidRPr="0019686F" w:rsidRDefault="00104FB3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14:paraId="6ECEC56B" w14:textId="77777777" w:rsidR="008311CA" w:rsidRPr="0019686F" w:rsidRDefault="008311CA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relevantné),</w:t>
            </w:r>
          </w:p>
          <w:p w14:paraId="6ECEC56C" w14:textId="77777777" w:rsidR="008311CA" w:rsidRPr="0019686F" w:rsidRDefault="00C2325F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56D" w14:textId="77777777" w:rsidR="008311CA" w:rsidRPr="0019686F" w:rsidRDefault="00013B9C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14:paraId="6ECEC58E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56F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027 - Pozemky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70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Poľnohospodárske, lesné a ostatné pozemky, ku ktorým má prijímateľ vlastnícke právo, resp. ak ide o majetok štátu, tak právo správy majetku.</w:t>
            </w:r>
          </w:p>
          <w:p w14:paraId="6ECEC571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72" w14:textId="77777777" w:rsidR="007F006F" w:rsidRPr="0019686F" w:rsidRDefault="007F006F" w:rsidP="00A918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73" w14:textId="77777777" w:rsidR="007F006F" w:rsidRPr="0019686F" w:rsidRDefault="007F006F" w:rsidP="000045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poskytovateľ stanoví vo výzve/vyzvaní ako oprávnené výdavky nákup nehnuteľností (pozemky a stavby), je </w:t>
            </w: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povinný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definovať celkový limit na nákup</w:t>
            </w:r>
          </w:p>
          <w:p w14:paraId="6ECEC574" w14:textId="77777777" w:rsidR="007F006F" w:rsidRPr="0019686F" w:rsidRDefault="007F006F" w:rsidP="000045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nehnuteľností k celkovým oprávneným výdavkom pri zachovaní limitu na nákup pozemkov  a podmienok vyplývajúcich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z čl. 65 ods. 6 všeobecného nariadenia.</w:t>
            </w:r>
            <w:r w:rsidRPr="0019686F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6ECEC575" w14:textId="77777777" w:rsidR="007F006F" w:rsidRPr="0019686F" w:rsidRDefault="007F006F" w:rsidP="000045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ECEC576" w14:textId="77777777" w:rsidR="007F006F" w:rsidRPr="0019686F" w:rsidRDefault="007F006F" w:rsidP="000045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sú oprávnené ak:</w:t>
            </w:r>
          </w:p>
          <w:p w14:paraId="6ECEC577" w14:textId="77777777" w:rsidR="007F006F" w:rsidRPr="0019686F" w:rsidRDefault="007F006F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obstarávacia cena pozemku nepresiahne 10 % celkových oprávnených výdavkov na projekt (v prípade zanedbaných plôch a plôch ktoré sa používali na priemyselné účely max. 15 % z celkových oprávnených výdavkov projektu);</w:t>
            </w:r>
          </w:p>
          <w:p w14:paraId="6ECEC578" w14:textId="77777777" w:rsidR="007F006F" w:rsidRPr="0019686F" w:rsidRDefault="007F006F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pozemok bude ohodnotený znalcom formou znaleckého posudku. Oprávneným výdavkom je obstarávacia cena maximálne do výšky všeobecnej hodnoty zistenej znaleckým posudkom;</w:t>
            </w:r>
          </w:p>
          <w:p w14:paraId="6ECEC579" w14:textId="77777777" w:rsidR="00677E20" w:rsidRDefault="00677E20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žiadateľ/prijímateľ, či niektorý z predchádzajúcich vlastníkov pozemku nezískal príspevok z EŠIF na nákup daného pozemku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P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čo by v prípade spolufinancovania nákupu z prostriedkov EŠIF viedlo k duplicitnému financovaniu, a tým k vzniku neoprávnených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14:paraId="6ECEC57A" w14:textId="77777777" w:rsidR="007F006F" w:rsidRPr="0019686F" w:rsidRDefault="007F006F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boli dodržané postupy a podmienky verejného obstarávania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7B" w14:textId="77777777" w:rsidR="007F006F" w:rsidRPr="0019686F" w:rsidRDefault="007F006F" w:rsidP="00403153">
            <w:pPr>
              <w:pStyle w:val="Zoznamsodrkami"/>
              <w:spacing w:before="0" w:after="0"/>
              <w:ind w:left="72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Neoprávnená skupina výdavkov v rámci financovania z ESF. (Výnimkou je len možnosť financovania z ESF v súlade s článkom 98 všeobecného nariadenia, ak to umožnila výzva/vyzvanie.),</w:t>
            </w:r>
          </w:p>
          <w:p w14:paraId="6ECEC57C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7D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14:paraId="6ECEC57E" w14:textId="77777777"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nárokovateľná DPH;</w:t>
            </w:r>
          </w:p>
          <w:p w14:paraId="6ECEC57F" w14:textId="77777777"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časť obstarávacej ceny pozemku, ktorá je vyššia ako 10 % celkových oprávnených výdavkov na projekt, resp. vyššia ako 15 % v prípade zanedbaných plôch a plôch, ktoré sa v minulosti používali na priemyselné účely  a ktorých súčasťou sú budovy,</w:t>
            </w:r>
          </w:p>
          <w:p w14:paraId="6ECEC580" w14:textId="77777777"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časť obstarávacej ceny, ktorá je vyššia ako cena zistená znaleckým posudkom;</w:t>
            </w:r>
          </w:p>
          <w:p w14:paraId="6ECEC581" w14:textId="77777777"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cena pozemku, pri ktorého kúpe sa identifikoval konflikt záujmov,</w:t>
            </w:r>
          </w:p>
          <w:p w14:paraId="6ECEC582" w14:textId="77777777"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14:paraId="6ECEC583" w14:textId="77777777" w:rsidR="007F006F" w:rsidRPr="0019686F" w:rsidRDefault="007F006F" w:rsidP="000911FD">
            <w:pPr>
              <w:pStyle w:val="Odsekzoznamu"/>
              <w:tabs>
                <w:tab w:val="left" w:pos="213"/>
              </w:tabs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84" w14:textId="77777777" w:rsidR="007F006F" w:rsidRPr="0019686F" w:rsidRDefault="008311C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14:paraId="6ECEC585" w14:textId="77777777" w:rsidR="00C2325F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výpis z katastra nehnuteľností na obstaraný pozemok, 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relevantné),</w:t>
            </w:r>
          </w:p>
          <w:p w14:paraId="6ECEC586" w14:textId="77777777" w:rsidR="00490183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 (ak je relevantná),</w:t>
            </w:r>
          </w:p>
          <w:p w14:paraId="6ECEC587" w14:textId="77777777" w:rsidR="00490183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karta dlhodobého majetku (doklad o zaradení do používania),</w:t>
            </w:r>
          </w:p>
          <w:p w14:paraId="6ECEC588" w14:textId="77777777" w:rsidR="00490183" w:rsidRPr="0019686F" w:rsidRDefault="00C2325F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</w:p>
          <w:p w14:paraId="6ECEC589" w14:textId="77777777" w:rsidR="008311CA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 prípade oprávnenosti výdavkov na obstaranie pozemku so stavbami, ktoré sú pre účely projektu určené na zbúranie -  búracie povolenie, </w:t>
            </w:r>
          </w:p>
          <w:p w14:paraId="6ECEC58A" w14:textId="77777777" w:rsidR="00104FB3" w:rsidRPr="0019686F" w:rsidRDefault="00104FB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14:paraId="6ECEC58B" w14:textId="77777777" w:rsidR="00490183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14:paraId="6ECEC58C" w14:textId="77777777" w:rsidR="00490183" w:rsidRPr="0019686F" w:rsidRDefault="00490183" w:rsidP="004901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8D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14:paraId="6ECEC5AF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58F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029 - Ostatný dlhodobý hmotný majetok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90" w14:textId="77777777" w:rsidR="007F006F" w:rsidRPr="0019686F" w:rsidRDefault="007F006F" w:rsidP="001937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Dlhodobý hmotný majetok, ktorý svojím charakterom  nepatrí do skupín 021. 022, 023 a 027 ktorého obstarávacia cena / ocenenie je vyššia/vyššie ako 1700 € a doba použiteľnosti (prevádzkovo-technické funkcie) je dlhšia ako 1 rok.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91" w14:textId="77777777"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priamo vo výzve/vyzvaní podrobnejšie podmienky oprávnenosti v závislosti od  potrieb a zamerania výzvy/vyzvania pre naplnenie cieľov OP ĽZ OP ak výdavky na nákup ostatného dlhodobého hmotného majetku ak je potrebný na uspokojivú realizáciu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projektu a sú s ním priamo spojené (napr. pomer ostatného dlhodobého hmotného majetku  k celkovým oprávneným výdavkom, špecifikáciu ostatného dlhodobého hmotného majetku, resp. maximálne jednotkové ceny a pod.)</w:t>
            </w:r>
          </w:p>
          <w:p w14:paraId="6ECEC592" w14:textId="77777777"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93" w14:textId="77777777"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prijímateľa, že ak by počas doby realizácie projektu došlo k poškodeniu obstaraného majetku, prijímateľ 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uvedie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 prijímateľ bezodkladne zabezpeč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14:paraId="6ECEC594" w14:textId="77777777"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95" w14:textId="77777777"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14:paraId="6ECEC596" w14:textId="77777777"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14:paraId="6ECEC597" w14:textId="77777777"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14:paraId="6ECEC598" w14:textId="77777777"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14:paraId="6ECEC599" w14:textId="77777777"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bol majetok zakúpený, alebo využívaný pre účely projektu čiastočne, alebo ak doba jeho životnosti trvá aj po ukončení projektu, oprávnenosť výdavku je:</w:t>
            </w:r>
          </w:p>
          <w:p w14:paraId="6ECEC59A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14:paraId="6ECEC59B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14:paraId="6ECEC59C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  <w:p w14:paraId="6ECEC59D" w14:textId="77777777" w:rsidR="007F006F" w:rsidRPr="0019686F" w:rsidRDefault="007F006F" w:rsidP="00A918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iba nový majetok nepoužívaný a prijímateľ s ním v minulosti žiadnym spôsobom nedisponoval.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9E" w14:textId="77777777" w:rsidR="007F006F" w:rsidRPr="0019686F" w:rsidRDefault="007F006F" w:rsidP="00A612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6ECEC59F" w14:textId="77777777"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ECEC5A0" w14:textId="77777777"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ostatného dlhodobého hmotného majetku, ak bol nákup vykonaný len pre potreby jednej aktivity, ak výzva/vyzvanie pre neurčí inak;</w:t>
            </w:r>
          </w:p>
          <w:p w14:paraId="6ECEC5A1" w14:textId="77777777" w:rsidR="007F00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nákup ostatného dlhodobého hmotného majetku na konci realizácie projektu (napr. z dôvodu predĺženého procesu verejného obstarávania),   </w:t>
            </w:r>
          </w:p>
          <w:p w14:paraId="6ECEC5A2" w14:textId="77777777" w:rsidR="000E157C" w:rsidRPr="0019686F" w:rsidRDefault="000E157C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y,</w:t>
            </w:r>
          </w:p>
          <w:p w14:paraId="6ECEC5A3" w14:textId="77777777"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14:paraId="6ECEC5A4" w14:textId="77777777"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 majetok obstaraný je neprimeranou cenou v zmysle zákona č. 18/1996 Z. z. v z. n. pr.</w:t>
            </w:r>
          </w:p>
          <w:p w14:paraId="6ECEC5A5" w14:textId="77777777" w:rsidR="007F006F" w:rsidRPr="0019686F" w:rsidRDefault="007F006F" w:rsidP="00F05C3E">
            <w:p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A6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A7" w14:textId="77777777"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14:paraId="6ECEC5A8" w14:textId="77777777" w:rsidR="00490183" w:rsidRPr="0019686F" w:rsidRDefault="0049018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 resp. aj dodací list, ak faktúra neslúži ako dodací list, alebo ak z dokladu nie je zrejmé, čo je predmetom dodania,</w:t>
            </w:r>
          </w:p>
          <w:p w14:paraId="6ECEC5A9" w14:textId="77777777" w:rsidR="00104FB3" w:rsidRPr="0019686F" w:rsidRDefault="00104FB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karta dlhodobého majetku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(doklad o zaradení do používania majetku),</w:t>
            </w:r>
          </w:p>
          <w:p w14:paraId="6ECEC5AA" w14:textId="77777777" w:rsidR="00C2325F" w:rsidRPr="0019686F" w:rsidRDefault="008311CA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5AB" w14:textId="77777777" w:rsidR="008311CA" w:rsidRPr="0019686F" w:rsidRDefault="00C2325F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104FB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5AC" w14:textId="77777777" w:rsidR="00104FB3" w:rsidRPr="0019686F" w:rsidRDefault="00104FB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14:paraId="6ECEC5AD" w14:textId="77777777" w:rsidR="00104FB3" w:rsidRPr="0019686F" w:rsidRDefault="00104FB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14:paraId="6ECEC5AE" w14:textId="77777777" w:rsidR="007F006F" w:rsidRPr="0019686F" w:rsidRDefault="007F006F" w:rsidP="00F05C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14:paraId="6ECEC5D4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5B0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112 - Zásoby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B1" w14:textId="77777777" w:rsidR="007F006F" w:rsidRPr="0019686F" w:rsidRDefault="007F006F" w:rsidP="001E378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Krátkodobý hmotný majetok, ktorého obstarávacia cena je nižšia ako 1700 € a doba jeho použiteľnosti (prevádzkovo-technické funkcie) je kratšia ako 1 rok, resp. ak jedna z týchto podmienok nie je splnená a</w:t>
            </w:r>
            <w:r w:rsidR="00BD136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/alebo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prijímateľ sa rozhodol, že o tomto majetku bude účtovať ako o krátkodobom majetku.</w:t>
            </w:r>
          </w:p>
          <w:p w14:paraId="6ECEC5B2" w14:textId="77777777" w:rsidR="007F006F" w:rsidRPr="0019686F" w:rsidRDefault="007F006F" w:rsidP="001E378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B3" w14:textId="77777777"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prevádzkové stroje, prístroje, zariadenia, telekomunikačná a výpočtová technika, špeciálna technika, komunikačná infraštruktúra, technika a náradie;</w:t>
            </w:r>
          </w:p>
          <w:p w14:paraId="6ECEC5B4" w14:textId="77777777"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-    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interiérové vybavenie;</w:t>
            </w:r>
          </w:p>
          <w:p w14:paraId="6ECEC5B5" w14:textId="77777777"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knihy, časopisy, noviny, učebnice, učebné, kompenzačné pomôcky, normy, mapy;</w:t>
            </w:r>
          </w:p>
          <w:p w14:paraId="6ECEC5B6" w14:textId="77777777"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pracovné odevy a pomôcky, obuv;</w:t>
            </w:r>
          </w:p>
          <w:p w14:paraId="6ECEC5B7" w14:textId="77777777"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materiál (napr. kancelársky, spotrebný materiál).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B8" w14:textId="77777777"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Poskytovateľ stanoví priamo vo výzve/vyzvaní podrobnejšie podmienky oprávnenosti v závislosti od  potrieb a zamerania výzvy/vyzvania pre naplnenie cieľov OP ĽZ OP ak výdavky na nákup ostatného dlhodobého hmotného majetku ak je potrebný na uspokojivú realizáciu projektu a sú s ním priamo spojené (napr. pomer ostatného dlhodobého hmotného majetku  k celkovým oprávneným výdavkom, špecifikáciu ostatného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dlhodobého hmotného majetku, resp. maximálne jednotkové ceny a pod.)</w:t>
            </w:r>
          </w:p>
          <w:p w14:paraId="6ECEC5B9" w14:textId="77777777"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BA" w14:textId="77777777"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prijímateľa, že ak by počas doby realizácie projektu došlo k poškodeniu obstaraného majetku, prijímateľ 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uvedie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 prijímateľ bezodkladne zabezpeč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14:paraId="6ECEC5BB" w14:textId="77777777"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BC" w14:textId="77777777"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14:paraId="6ECEC5BD" w14:textId="77777777"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14:paraId="6ECEC5BE" w14:textId="77777777"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14:paraId="6ECEC5BF" w14:textId="77777777"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14:paraId="6ECEC5C0" w14:textId="77777777"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zakúpený, alebo využívaný pre účely projektu čiastočne, alebo ak doba jeho životnosti trvá aj po ukončení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projektu, oprávnenosť výdavku je:</w:t>
            </w:r>
            <w:r w:rsidR="000F4566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14:paraId="6ECEC5C1" w14:textId="77777777" w:rsidR="007F006F" w:rsidRPr="0019686F" w:rsidRDefault="007F006F" w:rsidP="00E55100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C2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14:paraId="6ECEC5C3" w14:textId="77777777"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14:paraId="6ECEC5C4" w14:textId="77777777" w:rsidR="007F006F" w:rsidRPr="00A1226B" w:rsidRDefault="007F006F" w:rsidP="00E5510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  <w:p w14:paraId="6ECEC5C5" w14:textId="77777777" w:rsidR="007F006F" w:rsidRPr="0019686F" w:rsidRDefault="007F006F" w:rsidP="00A918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iba nový majetok nepoužívaný a prijímateľ s ním v minulosti žiadnym spôsobom nedisponoval.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C6" w14:textId="77777777"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6ECEC5C7" w14:textId="77777777" w:rsidR="007F006F" w:rsidRPr="001968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355" w:hanging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ECEC5C8" w14:textId="77777777" w:rsidR="007F006F" w:rsidRPr="001968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v rámci podporných aktivít projektu na obstaranú výpočtovú techniku (počítače/notebooky/tablety, tlačiarne, kopírky a multifunkčné zariadenia) a softvéru (programy, licencie a nájom softvéru);</w:t>
            </w:r>
          </w:p>
          <w:p w14:paraId="6ECEC5C9" w14:textId="77777777" w:rsidR="007F00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krátkodobý majetok, ktorý nie je nevyhnutný pre dosiahnutie cieľov projektu;</w:t>
            </w:r>
          </w:p>
          <w:p w14:paraId="6ECEC5CA" w14:textId="77777777" w:rsidR="00BD1367" w:rsidRPr="0019686F" w:rsidRDefault="00BD1367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</w:p>
          <w:p w14:paraId="6ECEC5CB" w14:textId="77777777" w:rsidR="007F006F" w:rsidRPr="001968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krátkodobý hmotný majetok obstaraný je neprimeranou cenou v zmysle zákona č. 18/1996 Z. z. v z. n. pr. 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CC" w14:textId="77777777" w:rsidR="008311CA" w:rsidRPr="0019686F" w:rsidRDefault="007F006F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 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14:paraId="6ECEC5CD" w14:textId="77777777" w:rsidR="00104FB3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 resp. aj dodací list, ak faktúra nie je zároveň aj dodacím listom, alebo ak z dokladu nie je zrejmé čo je predmetom dodania</w:t>
            </w:r>
          </w:p>
          <w:p w14:paraId="6ECEC5CE" w14:textId="77777777" w:rsidR="00104FB3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zaradení majetku do používania (ak je relevantné),</w:t>
            </w:r>
          </w:p>
          <w:p w14:paraId="6ECEC5CF" w14:textId="77777777" w:rsidR="00C2325F" w:rsidRPr="0019686F" w:rsidRDefault="008311CA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5D0" w14:textId="77777777" w:rsidR="00104FB3" w:rsidRPr="0019686F" w:rsidRDefault="00C2325F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výpis o zverejnení zmluvy povinnej osoby v zmysle zákona 211/2000 Z. z. v znení neskorších predpisov</w:t>
            </w:r>
          </w:p>
          <w:p w14:paraId="6ECEC5D1" w14:textId="77777777" w:rsidR="008311CA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(pokladničný doklad, výpis z bankového účtu, alebo zmluva o vzájomnom zápočte (pri úhrade spôsobom vzájomného zápočtu sa predkladá aj výpis z účtovníctva o zaúčtovaní vzájomného zápočtu),</w:t>
            </w:r>
          </w:p>
          <w:p w14:paraId="6ECEC5D2" w14:textId="77777777" w:rsidR="00104FB3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14:paraId="6ECEC5D3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14:paraId="6ECEC5DB" w14:textId="77777777" w:rsidTr="00355907">
        <w:trPr>
          <w:trHeight w:val="5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5D5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352 - Poskytnutie dotácií, príspevkov voči tretím osobám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D6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poskytnutie dotácií, príspevkov (vrátane transferov) voči tretím osobám (poskytovateľom je štátna rozpočtová alebo príspevková organizácia, obec, VÚC a ich rozpočtové alebo príspevkové organizácie)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D7" w14:textId="77777777" w:rsidR="007F006F" w:rsidRDefault="007F006F" w:rsidP="00264C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 zmysle zákona na základe ktorého sa príspevok  poskytuje. </w:t>
            </w:r>
          </w:p>
          <w:p w14:paraId="6ECEC5D8" w14:textId="77777777" w:rsidR="0014519B" w:rsidRPr="0019686F" w:rsidRDefault="0014519B" w:rsidP="00264C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Vrátane príspevku na finančné nástroje podľa zákona č. </w:t>
            </w:r>
            <w:r w:rsidRPr="0014519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323/2015 Z.z.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D9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DA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14:paraId="6ECEC5EA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5DC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502 - Spotreba energie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DD" w14:textId="77777777" w:rsidR="007F006F" w:rsidRPr="0019686F" w:rsidRDefault="007F006F" w:rsidP="00F72F8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napr. voda, para, plyn, elektrická energia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DE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Oprávnená je len pomerná časť prislúchajúca k spotrebe na projekte.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DF" w14:textId="77777777"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14:paraId="6ECEC5E0" w14:textId="77777777" w:rsidR="007F006F" w:rsidRDefault="007F006F" w:rsidP="00677E20">
            <w:pPr>
              <w:pStyle w:val="Odsekzoznamu"/>
              <w:numPr>
                <w:ilvl w:val="0"/>
                <w:numId w:val="16"/>
              </w:numPr>
              <w:tabs>
                <w:tab w:val="left" w:pos="35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ECEC5E1" w14:textId="77777777" w:rsidR="00677E20" w:rsidRPr="0019686F" w:rsidRDefault="00677E20" w:rsidP="00677E20">
            <w:pPr>
              <w:pStyle w:val="Odsekzoznamu"/>
              <w:numPr>
                <w:ilvl w:val="0"/>
                <w:numId w:val="16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za peniaze/value for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money.</w:t>
            </w:r>
          </w:p>
          <w:p w14:paraId="6ECEC5E2" w14:textId="77777777" w:rsidR="00677E20" w:rsidRPr="0019686F" w:rsidRDefault="00677E20" w:rsidP="00677E20">
            <w:pPr>
              <w:pStyle w:val="Odsekzoznamu"/>
              <w:numPr>
                <w:ilvl w:val="0"/>
                <w:numId w:val="16"/>
              </w:numPr>
              <w:tabs>
                <w:tab w:val="left" w:pos="35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E3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E4" w14:textId="77777777"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14:paraId="6ECEC5E5" w14:textId="77777777" w:rsidR="00836D25" w:rsidRPr="0019686F" w:rsidRDefault="00836D25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faktúra, resp. aj dodací list, ak faktúra zároveň nie je aj dodacím listom, resp. ak z dokladu nie je zrejmé, čo je predmetom dodania, </w:t>
            </w:r>
          </w:p>
          <w:p w14:paraId="6ECEC5E6" w14:textId="77777777" w:rsidR="00C2325F" w:rsidRPr="0019686F" w:rsidRDefault="008311CA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5E7" w14:textId="77777777" w:rsidR="00836D25" w:rsidRPr="0019686F" w:rsidRDefault="00C2325F" w:rsidP="00804613">
            <w:pPr>
              <w:pStyle w:val="Odsekzoznamu"/>
              <w:numPr>
                <w:ilvl w:val="0"/>
                <w:numId w:val="37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výpis o zverejnení zmluvy povinnej osoby v zmysle zákona 211/2000 Z. z. v znení neskorších predpisov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5E8" w14:textId="77777777" w:rsidR="00836D25" w:rsidRPr="0019686F" w:rsidRDefault="00836D25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(pokladničný doklad, výpis z bankového účtu, alebo zmluva o vzájomnom zápočte (pri úhrade spôsobom vzájomného zápočtu sa predkladá aj výpis z účtovníctva o zaúčtovaní vzájomného zápočtu),</w:t>
            </w:r>
          </w:p>
          <w:p w14:paraId="6ECEC5E9" w14:textId="77777777" w:rsidR="007F006F" w:rsidRPr="0019686F" w:rsidRDefault="00836D25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14:paraId="6ECEC5FC" w14:textId="77777777" w:rsidTr="00355907">
        <w:trPr>
          <w:trHeight w:val="555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5EB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503 - Spotreba ostatných neskladovateľných dodávok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EC" w14:textId="77777777" w:rsidR="007F006F" w:rsidRPr="0019686F" w:rsidRDefault="007F006F" w:rsidP="00C902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betón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1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alebo iné neskladovateľné nákupy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</w:t>
            </w:r>
            <w:r w:rsidR="00A702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napr. 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technologická voda)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ED" w14:textId="77777777" w:rsidR="007F006F" w:rsidRPr="0019686F" w:rsidRDefault="00EE5B10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14:paraId="6ECEC5EE" w14:textId="77777777" w:rsidR="00EE5B10" w:rsidRDefault="00247E78" w:rsidP="00A70239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213" w:hanging="21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</w:t>
            </w:r>
            <w:r w:rsidR="00A702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tak umožní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daná výzva/vyzvanie.  </w:t>
            </w:r>
          </w:p>
          <w:p w14:paraId="6ECEC5EF" w14:textId="77777777" w:rsidR="00677E20" w:rsidRDefault="00677E20" w:rsidP="00D07A38">
            <w:pPr>
              <w:spacing w:after="0" w:line="240" w:lineRule="auto"/>
              <w:ind w:left="-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5F0" w14:textId="77777777" w:rsidR="00677E20" w:rsidRPr="00D07A38" w:rsidRDefault="00677E20" w:rsidP="00D07A38">
            <w:pPr>
              <w:spacing w:after="0" w:line="240" w:lineRule="auto"/>
              <w:ind w:left="-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Oprávnená je len pomerná časť prislúchajúca k spotrebe na projekte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F1" w14:textId="77777777"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14:paraId="6ECEC5F2" w14:textId="77777777" w:rsidR="007F006F" w:rsidRDefault="007F006F" w:rsidP="00677E20">
            <w:pPr>
              <w:pStyle w:val="Odsekzoznamu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ECEC5F3" w14:textId="77777777" w:rsidR="00677E20" w:rsidRPr="00D07A38" w:rsidRDefault="00677E20" w:rsidP="00D07A38">
            <w:pPr>
              <w:pStyle w:val="Odsekzoznamu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za peniaze/value for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money.</w:t>
            </w:r>
          </w:p>
          <w:p w14:paraId="6ECEC5F4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F5" w14:textId="77777777"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14:paraId="6ECEC5F6" w14:textId="77777777" w:rsidR="00C2325F" w:rsidRPr="0019686F" w:rsidRDefault="00C2325F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resp. aj dodací list, ak faktúra nie je zároveň aj dodacím listom, resp. ak z dokladu nie je zrejmé, čo bolo predmetom dodania,</w:t>
            </w:r>
          </w:p>
          <w:p w14:paraId="6ECEC5F7" w14:textId="77777777" w:rsidR="00C2325F" w:rsidRPr="0019686F" w:rsidRDefault="008311CA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5F8" w14:textId="77777777" w:rsidR="00836D25" w:rsidRPr="0019686F" w:rsidRDefault="00C2325F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5F9" w14:textId="77777777" w:rsidR="00836D25" w:rsidRPr="0019686F" w:rsidRDefault="00836D25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o úhrade (pokladničný doklad, výpis z bankového účtu, alebo zmluva o vzájomnom zápočte (pri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úhrade spôsobom vzájomného zápočtu sa predkladá aj výpis z účtovníctva o zaúčtovaní vzájomného zápočtu),</w:t>
            </w:r>
          </w:p>
          <w:p w14:paraId="6ECEC5FA" w14:textId="77777777" w:rsidR="00836D25" w:rsidRPr="0019686F" w:rsidRDefault="00836D25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 prípade výdaja stravy, alebo občerstvenia – prezenčná listina</w:t>
            </w:r>
          </w:p>
          <w:p w14:paraId="6ECEC5FB" w14:textId="77777777" w:rsidR="007F006F" w:rsidRPr="0019686F" w:rsidRDefault="00836D25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14:paraId="6ECEC60E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5FD" w14:textId="77777777" w:rsidR="007F006F" w:rsidRPr="00D07A38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511 - Opravy a udržiavanie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FE" w14:textId="77777777" w:rsidR="007F006F" w:rsidRPr="0019686F" w:rsidRDefault="007F006F" w:rsidP="004C2C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externé náklady na opravy a udržiavanie dlhodobého hmotného majetku, servisné služby vykonávané v rámci servisného paušálu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5FF" w14:textId="77777777" w:rsidR="007F41E9" w:rsidRPr="0019686F" w:rsidRDefault="007F41E9" w:rsidP="007F41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14:paraId="6ECEC600" w14:textId="77777777" w:rsidR="007F41E9" w:rsidRPr="0019686F" w:rsidRDefault="00247E78" w:rsidP="00804613">
            <w:pPr>
              <w:pStyle w:val="Odsekzoznamu"/>
              <w:numPr>
                <w:ilvl w:val="0"/>
                <w:numId w:val="47"/>
              </w:numPr>
              <w:tabs>
                <w:tab w:val="left" w:pos="355"/>
              </w:tabs>
              <w:spacing w:after="0" w:line="240" w:lineRule="auto"/>
              <w:ind w:left="213" w:hanging="14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</w:t>
            </w:r>
            <w:r w:rsidR="007F006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právnen</w:t>
            </w:r>
            <w:r w:rsidR="007F41E9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é sú výdavky na opravu majetku, ktorý je nevyhnutný pre zabezpečenie potreby a udržanie kvality prebiehajúcich, resp. budúcich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aktivít projektu</w:t>
            </w:r>
            <w:r w:rsidR="007F41E9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601" w14:textId="77777777" w:rsidR="007F41E9" w:rsidRPr="0019686F" w:rsidRDefault="007F41E9" w:rsidP="00804613">
            <w:pPr>
              <w:pStyle w:val="Odsekzoznamu"/>
              <w:numPr>
                <w:ilvl w:val="0"/>
                <w:numId w:val="47"/>
              </w:numPr>
              <w:tabs>
                <w:tab w:val="left" w:pos="355"/>
              </w:tabs>
              <w:spacing w:after="0" w:line="240" w:lineRule="auto"/>
              <w:ind w:left="213" w:hanging="14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opravu a udržiavanie majetku, ak hodnota opravy nie je vyššia ako hodnota obstarania nového alebo použitého majetku, resp. jeho prenájmu</w:t>
            </w:r>
            <w:r w:rsidR="00630DA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na čas nevyhnutný na zabezpečenie aktivít projektu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14:paraId="6ECEC602" w14:textId="77777777" w:rsidR="007F006F" w:rsidRPr="0019686F" w:rsidRDefault="007F006F" w:rsidP="007F41E9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03" w14:textId="77777777"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14:paraId="6ECEC604" w14:textId="77777777" w:rsidR="007F006F" w:rsidRPr="0019686F" w:rsidRDefault="007F006F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ECEC605" w14:textId="77777777" w:rsidR="007F006F" w:rsidRPr="0019686F" w:rsidRDefault="007F006F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 v rámci podporných aktivít projektu na opravy a údržbu výpočtovej techniky (počítačov/notebookov/tabletov, tlačiarní, kopírok a multifunkčných zariadení) a softvéru (programov, licencií a nájmu softvéru)</w:t>
            </w:r>
          </w:p>
          <w:p w14:paraId="6ECEC606" w14:textId="77777777" w:rsidR="007F006F" w:rsidRPr="0019686F" w:rsidRDefault="007F006F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bola služba obstaraná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pr.</w:t>
            </w:r>
          </w:p>
          <w:p w14:paraId="6ECEC607" w14:textId="77777777" w:rsidR="007F41E9" w:rsidRPr="0019686F" w:rsidRDefault="007F41E9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presahujúca sumu obstarania nového/použitého/prenajatého majetku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08" w14:textId="77777777"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14:paraId="6ECEC609" w14:textId="77777777" w:rsidR="00C2325F" w:rsidRPr="0019686F" w:rsidRDefault="00C2325F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</w:t>
            </w:r>
            <w:r w:rsidR="00630DA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so súpisom vykonaných prác a použitého materiálu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60A" w14:textId="77777777" w:rsidR="00C2325F" w:rsidRPr="0019686F" w:rsidRDefault="008311CA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60B" w14:textId="77777777" w:rsidR="007F41E9" w:rsidRPr="0019686F" w:rsidRDefault="00C2325F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7F41E9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60C" w14:textId="77777777" w:rsidR="007F41E9" w:rsidRPr="0019686F" w:rsidRDefault="007F41E9" w:rsidP="00804613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(pokladničný doklad, výpis z bankového účtu, alebo zmluva o vzájomnom zápočte (pri úhrade spôsobom vzájomného zápočtu sa predkladá aj výpis z účtovníctva o zaúčtovaní vzájomného zápočtu),</w:t>
            </w:r>
          </w:p>
          <w:p w14:paraId="6ECEC60D" w14:textId="77777777" w:rsidR="007F006F" w:rsidRPr="0019686F" w:rsidRDefault="00B23A1A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14:paraId="6ECEC638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60F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512 - Cestovné náhrady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10" w14:textId="77777777" w:rsidR="007F006F" w:rsidRPr="0019686F" w:rsidRDefault="007F006F" w:rsidP="00F72F8E">
            <w:p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cestovné náhrady</w:t>
            </w:r>
          </w:p>
          <w:p w14:paraId="6ECEC611" w14:textId="77777777" w:rsidR="007F006F" w:rsidRPr="0019686F" w:rsidRDefault="007F006F" w:rsidP="0045188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(náklady preukázaných cestovných výdavkov verejnou dopravou, vrátane výdavkov za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taxislužby; stravné</w:t>
            </w:r>
            <w:del w:id="34" w:author="Autor">
              <w:r w:rsidRPr="0019686F" w:rsidDel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,</w:delText>
              </w:r>
            </w:del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del w:id="35" w:author="Autor">
              <w:r w:rsidRPr="0019686F" w:rsidDel="00BD1108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 xml:space="preserve">vreckové </w:delText>
              </w:r>
            </w:del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 náhrady preukázaných výdavkov za ubytovanie; náhrady preukázaných potrebných vedľajších výdavkov na pracovných cestách; náhrady pri dočasnom pridelení a pri vzniku pracovného pomeru poskytované zamestnancom ako pri pracovnej ceste; náhrady za používanie cestných motorových vozidiel okrem vozidiel zamestnávateľa pri pracovných cestách, vrátane náhrady za spotrebované pohonné látky; cestovné náklady vlastných zamestnancov vyúčtované inými účtovnými jednotkami (refundácia); cestovné </w:t>
            </w:r>
            <w:del w:id="36" w:author="Autor">
              <w:r w:rsidRPr="0019686F" w:rsidDel="00BD1108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náklady</w:delText>
              </w:r>
            </w:del>
            <w:ins w:id="37" w:author="Autor">
              <w:r w:rsidR="00BD1108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výdavky</w:t>
              </w:r>
            </w:ins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del w:id="38" w:author="Autor">
              <w:r w:rsidRPr="0019686F" w:rsidDel="00BD1108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 xml:space="preserve">náklady </w:delText>
              </w:r>
            </w:del>
            <w:ins w:id="39" w:author="Autor">
              <w:r w:rsidR="00BD1108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výdavky</w:t>
              </w:r>
              <w:r w:rsidR="00BD1108" w:rsidRPr="0019686F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 xml:space="preserve"> </w:t>
              </w:r>
            </w:ins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ubytovanie a stravovanie vo výške stravného, vyúčtované dodávateľmi za poskytnuté služby prijímateľa pre zamestnancov pri pracovných cestách (pri návšteve výstav, veľtrhov, školeniach, inštruktážach, pracovných poradách a pod. v zmysle zákona o cestovných náhradách) V prípade, výplaty cestovných náhrad mimo zákona o cestovných náhradách sa tieto výdavky evidujú ako súčasť ceny dodávky v skupine 112, 511, alebo 518.</w:t>
            </w:r>
          </w:p>
          <w:p w14:paraId="6ECEC612" w14:textId="77777777" w:rsidR="007F006F" w:rsidRPr="0019686F" w:rsidRDefault="007F006F" w:rsidP="0045188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13" w14:textId="77777777" w:rsidR="007F006F" w:rsidRPr="0019686F" w:rsidRDefault="007F006F" w:rsidP="00C765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Oprávnené výdavky sú:</w:t>
            </w:r>
          </w:p>
          <w:p w14:paraId="6ECEC614" w14:textId="77777777"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cestovné výdavky;</w:t>
            </w:r>
          </w:p>
          <w:p w14:paraId="6ECEC615" w14:textId="77777777"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stravné podľa zákona o cestovných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náhradách;</w:t>
            </w:r>
          </w:p>
          <w:p w14:paraId="6ECEC616" w14:textId="77777777"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výdavky na ubytovanie</w:t>
            </w:r>
            <w:r w:rsidR="00AF7144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2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14:paraId="6ECEC617" w14:textId="77777777"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nevyhnutné výdavky súvisiace s realizovanou aktivitou (drobné osobné výdavky);</w:t>
            </w:r>
          </w:p>
          <w:p w14:paraId="6ECEC618" w14:textId="77777777" w:rsidR="007F00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leteckej prepravy len v ekonomickej triede pri ceste na vzdialenosti viac ako 400 km jednej vzdušnej cesty, alebo letu 4 hod. a viac bez medzipristátia;</w:t>
            </w:r>
          </w:p>
          <w:p w14:paraId="6ECEC619" w14:textId="77777777" w:rsidR="000E377C" w:rsidRPr="0019686F" w:rsidRDefault="000E377C" w:rsidP="00D07A38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 prípade </w:t>
            </w:r>
            <w:r w:rsidR="0029033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diaľkovej </w:t>
            </w:r>
            <w:r w:rsid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verejnej hromadnej</w:t>
            </w:r>
            <w:r w:rsidR="00806022" w:rsidRP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doprav</w:t>
            </w:r>
            <w:r w:rsid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 pre 2. triedu (vrátane miestenky);</w:t>
            </w:r>
          </w:p>
          <w:p w14:paraId="6ECEC61A" w14:textId="77777777"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 použití súkromného motorového vozidla len vodičovi a ak je to najhospodárnejší spôsob dopravy</w:t>
            </w:r>
            <w:r w:rsidR="000A1D58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3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14:paraId="6ECEC61B" w14:textId="77777777"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 použití služobného motorového vozidla  (výdavky na PHM prislúchajúce k počtu km súvisiacich s aktivitou projektu), ak je to najhospodárnejší spôsob dopravy;</w:t>
            </w:r>
          </w:p>
          <w:p w14:paraId="6ECEC61C" w14:textId="77777777"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taxi, len v prípade, ak je to nevyhnutná alternatíva, alebo ak zdravotný stav postihnutej osoby neumožňuje využiť prostriedok verejnej dopravy; alebo ak je to jedinou možnou alternatívou v danom čase (nevyhovujúci grafikon verejnej dopravy</w:t>
            </w:r>
            <w:r w:rsidR="004E7F2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nedostupnosť verejnej dopravy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);</w:t>
            </w:r>
          </w:p>
          <w:p w14:paraId="6ECEC61D" w14:textId="77777777"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náhrada preukázaných výdavkov za poistenie nevyhnutných liečebných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nákladov v zahraničí, ak zamestnanca nepoistil prijímateľ;</w:t>
            </w:r>
          </w:p>
          <w:p w14:paraId="6ECEC61E" w14:textId="77777777"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náhrada výdavkov za povinné očkovanie a odporúčané očkovanie (§ 11a zákona o cestovných náhradách)</w:t>
            </w:r>
          </w:p>
          <w:p w14:paraId="6ECEC61F" w14:textId="77777777" w:rsidR="007F006F" w:rsidRPr="0019686F" w:rsidRDefault="007F006F" w:rsidP="00C765F6">
            <w:pPr>
              <w:spacing w:after="0" w:line="240" w:lineRule="auto"/>
              <w:ind w:left="71" w:hanging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620" w14:textId="77777777" w:rsidR="007F006F" w:rsidRPr="0019686F" w:rsidRDefault="007F006F" w:rsidP="00C765F6">
            <w:pPr>
              <w:spacing w:after="0" w:line="240" w:lineRule="auto"/>
              <w:ind w:left="71" w:hanging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21" w14:textId="77777777"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6ECEC622" w14:textId="77777777"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ECEC623" w14:textId="77777777"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poskytnutej dopravy, alebo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ubytovania za ktorú bola obstaraná je neprimeranou cenou v zmysle zákona č. 18/1996 Z. z. v z. n. pr.</w:t>
            </w:r>
          </w:p>
          <w:p w14:paraId="6ECEC624" w14:textId="77777777"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časového lístku MHD prevyšujúca sumu jednotlivých lístkov pre nevyhnutnú dopravu na aktivitu;</w:t>
            </w:r>
          </w:p>
          <w:p w14:paraId="6ECEC625" w14:textId="77777777" w:rsidR="007F00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použitie leteckej prepravy inej ako v ekonomickej triede pri ceste na vzdialenosti </w:t>
            </w:r>
            <w:r w:rsidR="004E7F2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menej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400 km jednej vzdušnej cesty, alebo letu </w:t>
            </w:r>
            <w:r w:rsidR="004E7F2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menej ako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4 hod;</w:t>
            </w:r>
          </w:p>
          <w:p w14:paraId="6ECEC626" w14:textId="77777777" w:rsidR="00806022" w:rsidRDefault="00806022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dopravu v diaľkovej verejnej doprave v 1. triede (biznis trieda);</w:t>
            </w:r>
          </w:p>
          <w:p w14:paraId="6ECEC627" w14:textId="77777777"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spojené s použitím súkromného motorového vozidla spolujazdcom;</w:t>
            </w:r>
          </w:p>
          <w:p w14:paraId="6ECEC628" w14:textId="77777777"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vyššie výdavky poskytnuté v rámci aktivít projektu, ako ich prijímateľ bežne poskytuje pri neprojektovej činnosti (nad rámec vlastných interných predpisov);</w:t>
            </w:r>
          </w:p>
          <w:p w14:paraId="6ECEC629" w14:textId="77777777"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vreckové;</w:t>
            </w:r>
          </w:p>
          <w:p w14:paraId="6ECEC62A" w14:textId="77777777" w:rsidR="007F006F" w:rsidRPr="0019686F" w:rsidRDefault="007F006F" w:rsidP="000F78AB">
            <w:pPr>
              <w:pStyle w:val="Odsekzoznamu"/>
              <w:tabs>
                <w:tab w:val="left" w:pos="213"/>
              </w:tabs>
              <w:spacing w:after="0" w:line="240" w:lineRule="auto"/>
              <w:ind w:left="57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62B" w14:textId="77777777" w:rsidR="007F006F" w:rsidRPr="0019686F" w:rsidRDefault="007F006F" w:rsidP="00D504FA">
            <w:pPr>
              <w:pStyle w:val="Odsekzoznamu"/>
              <w:tabs>
                <w:tab w:val="left" w:pos="213"/>
              </w:tabs>
              <w:spacing w:after="0" w:line="240" w:lineRule="auto"/>
              <w:ind w:left="57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62C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2D" w14:textId="77777777" w:rsidR="008311CA" w:rsidRPr="0019686F" w:rsidRDefault="008311CA" w:rsidP="00C765F6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14:paraId="6ECEC62E" w14:textId="77777777"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cestovný príkaz;</w:t>
            </w:r>
          </w:p>
          <w:p w14:paraId="6ECEC62F" w14:textId="77777777"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cestovný lístok, palubný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lístok;</w:t>
            </w:r>
          </w:p>
          <w:p w14:paraId="6ECEC630" w14:textId="77777777"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písomná správa zo služobnej cesty;</w:t>
            </w:r>
          </w:p>
          <w:p w14:paraId="6ECEC631" w14:textId="77777777"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použití súkromného motorového vozidla pre služobné účely – doklad o výške cestovného- potvrdenie dopravcu;</w:t>
            </w:r>
          </w:p>
          <w:p w14:paraId="6ECEC632" w14:textId="77777777"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použití motorového vozidla prijímateľa pre služobné účely: žiadanka na prepravu, kniha jázd (relevantné strany z knihy jázd), s označenými pracovnými cestami súvisiacimi s projektom, faktúra alebo pokladničný blok ERP z nákupu PHM, kópia technického preukazu, spôsob výpočtu oprávnených výdavkov na PHM;</w:t>
            </w:r>
          </w:p>
          <w:p w14:paraId="6ECEC633" w14:textId="77777777"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doklady o úhrade ďalších nevyhnutných výdavkoch; </w:t>
            </w:r>
          </w:p>
          <w:p w14:paraId="6ECEC634" w14:textId="77777777"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nárokovaných výdavkov;</w:t>
            </w:r>
          </w:p>
          <w:p w14:paraId="6ECEC635" w14:textId="77777777"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použití leteckej prepravy a motorovým vozidlom je potrebné preukázať hospodárnosť a efektívnosť tohto spôsobu dopravy na danú cestu;</w:t>
            </w:r>
          </w:p>
          <w:p w14:paraId="6ECEC636" w14:textId="77777777" w:rsidR="008311CA" w:rsidRPr="0019686F" w:rsidRDefault="008311CA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spôsob výpočtu oprávnenej výšky výdavku (ak je relevantné);</w:t>
            </w:r>
          </w:p>
          <w:p w14:paraId="6ECEC637" w14:textId="77777777"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iné, podľa pokynov poskytovateľa</w:t>
            </w:r>
          </w:p>
        </w:tc>
      </w:tr>
      <w:tr w:rsidR="007F006F" w:rsidRPr="0019686F" w14:paraId="6ECEC65A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639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518 - Ostatné služby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3A" w14:textId="77777777"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nájomné</w:t>
            </w:r>
            <w:r w:rsidR="00046D0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4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 skladné; </w:t>
            </w:r>
          </w:p>
          <w:p w14:paraId="6ECEC63B" w14:textId="77777777"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telekomunikačné poplatky, poštové poplatky; </w:t>
            </w:r>
          </w:p>
          <w:p w14:paraId="6ECEC63C" w14:textId="77777777"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výdavky na prepravu a transportné výdavky; </w:t>
            </w:r>
          </w:p>
          <w:p w14:paraId="6ECEC63D" w14:textId="77777777"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služby výpočtovej techniky, tlač; </w:t>
            </w:r>
          </w:p>
          <w:p w14:paraId="6ECEC63E" w14:textId="77777777"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poradenské služby, právne služby, tlmočnícke a prekladateľské služby, </w:t>
            </w:r>
            <w:r w:rsidR="00161837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analýzy/stratégie/štúdie/expertízy/plány  a iné výstupy; </w:t>
            </w:r>
          </w:p>
          <w:p w14:paraId="6ECEC63F" w14:textId="77777777"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vzdelávacie a školiace služby (napr. školenia, kurzy, semináre);</w:t>
            </w:r>
            <w:r w:rsidR="00A1495E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14:paraId="6ECEC640" w14:textId="77777777"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konferencie, sympóziá;</w:t>
            </w:r>
          </w:p>
          <w:p w14:paraId="6ECEC641" w14:textId="77777777"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výdavky na vývoj, ak nespĺňajú podmienku aktivácie, výdavky na výskum;</w:t>
            </w:r>
          </w:p>
          <w:p w14:paraId="6ECEC642" w14:textId="77777777"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obstaranie nehmotného majetku, ktorý podľa rozhodnutia prijímateľa nebol zaradený ako dlhodobý nehmotný majetok;</w:t>
            </w:r>
          </w:p>
          <w:p w14:paraId="6ECEC643" w14:textId="77777777"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náklady na revízie zariadení, periodické kontroly zariadení, skúšky funkčnosti zariadení,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technické kontroly a emisné kontroly;  </w:t>
            </w:r>
          </w:p>
          <w:p w14:paraId="6ECEC644" w14:textId="77777777"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náklady na inzerciu, publicitu.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45" w14:textId="77777777" w:rsidR="007F006F" w:rsidRPr="0019686F" w:rsidRDefault="007F006F" w:rsidP="00217B46">
            <w:pPr>
              <w:pStyle w:val="Zkladntext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lastRenderedPageBreak/>
              <w:t>Poskytovateľ určí maximálnu hodnotu</w:t>
            </w:r>
            <w:r w:rsidRPr="0019686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5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jednotky aktivity, ktorá je oprávnená na financovanie vo forme osobohodín, resp. inej časovej jednotky alebo jednotky za určitý úkon (napr. vypracovanie žiadosti o platbu pri zohľadnení jej obtiažnosti a rozsahu), pričom </w:t>
            </w:r>
            <w:r w:rsidRPr="0019686F">
              <w:rPr>
                <w:rFonts w:ascii="Arial Narrow" w:hAnsi="Arial Narrow"/>
                <w:b/>
                <w:sz w:val="20"/>
                <w:szCs w:val="20"/>
              </w:rPr>
              <w:t>použitie jednotky „projekt“ nie je možné.</w:t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Uvedeným nie je dotknutá možnosť poskytovateľa určiť výdavky na riadenie projektu ako neoprávnené. </w:t>
            </w:r>
          </w:p>
          <w:p w14:paraId="6ECEC646" w14:textId="77777777" w:rsidR="007F006F" w:rsidRPr="0019686F" w:rsidRDefault="007F006F" w:rsidP="00217B46">
            <w:pPr>
              <w:pStyle w:val="Zkladntext"/>
              <w:rPr>
                <w:rFonts w:ascii="Arial Narrow" w:hAnsi="Arial Narrow"/>
                <w:b/>
                <w:sz w:val="20"/>
                <w:szCs w:val="20"/>
              </w:rPr>
            </w:pPr>
            <w:r w:rsidRPr="0019686F">
              <w:rPr>
                <w:rFonts w:ascii="Arial Narrow" w:hAnsi="Arial Narrow"/>
                <w:b/>
                <w:sz w:val="20"/>
                <w:szCs w:val="20"/>
              </w:rPr>
              <w:t>Výška odplaty medzi prijímateľom a dodávateľom služieb dohodnutá percentuálne (napr. z hodnoty nenávratného finančného príspevku) je neoprávnená v plnej výške.</w:t>
            </w:r>
          </w:p>
          <w:p w14:paraId="6ECEC647" w14:textId="77777777" w:rsidR="007F006F" w:rsidRPr="0019686F" w:rsidRDefault="007F006F" w:rsidP="00217B46">
            <w:pPr>
              <w:pStyle w:val="Zkladntext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 xml:space="preserve">Poskytovateľ stanoví vo </w:t>
            </w:r>
            <w:r w:rsidR="00AB7F8C" w:rsidRPr="0019686F">
              <w:rPr>
                <w:rFonts w:ascii="Arial Narrow" w:hAnsi="Arial Narrow"/>
                <w:sz w:val="20"/>
                <w:szCs w:val="20"/>
              </w:rPr>
              <w:t>výzve/</w:t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vyzvaní </w:t>
            </w:r>
            <w:r w:rsidRPr="0019686F">
              <w:rPr>
                <w:rFonts w:ascii="Arial Narrow" w:hAnsi="Arial Narrow"/>
                <w:sz w:val="20"/>
                <w:szCs w:val="20"/>
              </w:rPr>
              <w:lastRenderedPageBreak/>
              <w:t>maximálny cenový limit pre stravovanie / občerstvenie</w:t>
            </w:r>
            <w:r w:rsidR="005D5E83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6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frekventantov / účastníkov a cenový limit pre ubytovanie v SR i zahraničí</w:t>
            </w:r>
            <w:r w:rsidR="00F444D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7"/>
            </w:r>
            <w:r w:rsidRPr="0019686F">
              <w:rPr>
                <w:rFonts w:ascii="Arial Narrow" w:hAnsi="Arial Narrow"/>
                <w:sz w:val="20"/>
                <w:szCs w:val="20"/>
              </w:rPr>
              <w:t>. Uvedené sa uplatní v prípade podpory frekventantov / účastníkov podujatí (napr. konferencie, kurzy) organizovaných v rámci projektu.</w:t>
            </w:r>
          </w:p>
          <w:p w14:paraId="6ECEC648" w14:textId="77777777" w:rsidR="007F006F" w:rsidRPr="0019686F" w:rsidRDefault="007F006F" w:rsidP="00951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 prípade stravného poskytnutého dodávateľsky, poskytovateľ stanoví vo výzve/vyzvaní podmienky pre aplikovanie. 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49" w14:textId="77777777"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6ECEC64A" w14:textId="77777777" w:rsidR="007F006F" w:rsidRPr="0019686F" w:rsidRDefault="007F006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ECEC64B" w14:textId="77777777" w:rsidR="007F006F" w:rsidRPr="0019686F" w:rsidRDefault="007F006F" w:rsidP="00804613">
            <w:pPr>
              <w:pStyle w:val="Default"/>
              <w:numPr>
                <w:ilvl w:val="0"/>
                <w:numId w:val="20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výdavky na analýzy/stratégie/štúdie/expertízy/plány  a iné výstupy vynakladané v rámci národných projektov, ktoré sú obstarané z prostriedkov nenávratného finančného príspevku (verejných zdrojov) ak </w:t>
            </w:r>
          </w:p>
          <w:p w14:paraId="6ECEC64C" w14:textId="77777777"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nie sú dostupné/zverejnené verejnosti (napr. na internete a pod.), alebo</w:t>
            </w:r>
          </w:p>
          <w:p w14:paraId="6ECEC64D" w14:textId="77777777"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  nemajú využitie pre RO OP ĽZ, alebo</w:t>
            </w:r>
          </w:p>
          <w:p w14:paraId="6ECEC64E" w14:textId="77777777"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ak je na ne vypracovaný posudok</w:t>
            </w:r>
            <w:r w:rsidR="0094119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(odborné hodnotenie)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odborníka v relevantnej oblasti a tento posudok 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lastRenderedPageBreak/>
              <w:t>je negatívny, alebo</w:t>
            </w:r>
          </w:p>
          <w:p w14:paraId="6ECEC64F" w14:textId="77777777"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dokument javí znaky plagiátorstva</w:t>
            </w:r>
            <w:r w:rsidRPr="0019686F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footnoteReference w:id="18"/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, alebo ak dokument neobsahuje minimálne 2/3 vlastnej pridanej hodnoty;  </w:t>
            </w:r>
          </w:p>
          <w:p w14:paraId="6ECEC650" w14:textId="77777777" w:rsidR="007F006F" w:rsidRDefault="007F006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analýzy/stratégie/štúdie/expertízy/plány  a iné výstupy vynakladané v rámci dopytovo-orientovaných projektov,</w:t>
            </w:r>
          </w:p>
          <w:p w14:paraId="6ECEC651" w14:textId="77777777" w:rsidR="0094119F" w:rsidRPr="0019686F" w:rsidRDefault="0094119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peniaze/value for 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y,</w:t>
            </w:r>
          </w:p>
          <w:p w14:paraId="6ECEC652" w14:textId="77777777" w:rsidR="007F006F" w:rsidRPr="0019686F" w:rsidRDefault="007F006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obstarané služby, ktorých obstarávacia cena bola stanovená percentom (napr. 1 % zo sumy NFP)</w:t>
            </w:r>
            <w:r w:rsidR="00AB7F8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653" w14:textId="77777777" w:rsidR="007F006F" w:rsidRPr="0019686F" w:rsidRDefault="007F006F" w:rsidP="00005AA4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bola služba obstaraná je neprimeranou cenou v zmysle zákona č. 18/1996 Z. z. v z. n. p.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54" w14:textId="77777777"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14:paraId="6ECEC655" w14:textId="77777777" w:rsidR="00A17AB8" w:rsidRPr="0019686F" w:rsidRDefault="00A17AB8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</w:t>
            </w:r>
            <w:r w:rsidR="0067280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resp. aj dodací list, ak faktúra nie je zároveň aj dodacím listom, alebo ak z dokladu nie je zrejmé čo bolo predmetom dodania, </w:t>
            </w:r>
          </w:p>
          <w:p w14:paraId="6ECEC656" w14:textId="77777777" w:rsidR="00A17AB8" w:rsidRPr="0019686F" w:rsidRDefault="008311CA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</w:p>
          <w:p w14:paraId="6ECEC657" w14:textId="77777777" w:rsidR="008311CA" w:rsidRPr="0019686F" w:rsidRDefault="00A17AB8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658" w14:textId="77777777" w:rsidR="00B23A1A" w:rsidRPr="0019686F" w:rsidRDefault="00B23A1A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14:paraId="6ECEC659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14:paraId="6ECEC680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65B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521 - Mzdové výdavky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5C" w14:textId="77777777" w:rsidR="007F006F" w:rsidRPr="0019686F" w:rsidRDefault="007F006F" w:rsidP="00276A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mzdy, platy, povinné odvody za zamestnávateľa ako aj povinné sociálne náklady (ošetrovné, PN, čerpanie sociálneho fondu), odmeny vyplácané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 základe uzatvorených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dohôd o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 prácach vykonávaných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mimo pracovného pomeru vrátane povinných odvodov za zamestnávateľa.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5D" w14:textId="77777777" w:rsidR="007F006F" w:rsidRPr="0019686F" w:rsidRDefault="007F006F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 sú:</w:t>
            </w:r>
          </w:p>
          <w:p w14:paraId="6ECEC65E" w14:textId="77777777" w:rsidR="007F006F" w:rsidRPr="0019686F" w:rsidRDefault="007F006F" w:rsidP="008046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14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hrubé mzdy</w:t>
            </w:r>
            <w:r w:rsidR="00576BB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v prípade dohôd o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prácach vykonávaných mimo pracovného pomeru</w:t>
            </w:r>
            <w:r w:rsidR="00576BB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odmeny za vykonanú prácu na aktivitách projektu</w:t>
            </w:r>
          </w:p>
          <w:p w14:paraId="6ECEC65F" w14:textId="77777777" w:rsidR="007F006F" w:rsidRPr="0019686F" w:rsidRDefault="007F006F" w:rsidP="008046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odvody zamestnávateľa</w:t>
            </w:r>
            <w:r w:rsidR="009E4BC2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prislúchajúce k</w:t>
            </w:r>
            <w:r w:rsidR="009E4BC2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 vykonaným prácam prislúchajúcich k aktivitám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projektu.</w:t>
            </w:r>
          </w:p>
          <w:p w14:paraId="6ECEC660" w14:textId="77777777" w:rsidR="007F006F" w:rsidRPr="0019686F" w:rsidRDefault="007F006F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661" w14:textId="77777777" w:rsidR="0040411C" w:rsidRDefault="00C83536" w:rsidP="0040411C">
            <w:pPr>
              <w:pStyle w:val="Odsekzoznamu"/>
              <w:numPr>
                <w:ilvl w:val="0"/>
                <w:numId w:val="23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doplnkové dôchodkové sporenie</w:t>
            </w:r>
            <w:r w:rsidR="0040411C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7A7D48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podľa § 2 ods. 2 </w:t>
            </w:r>
            <w:r w:rsidR="00D132F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 3</w:t>
            </w:r>
            <w:r w:rsidR="007A7D48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zákona č. 650/2004 Z. z.</w:t>
            </w:r>
            <w:r w:rsidR="0040411C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14:paraId="6ECEC662" w14:textId="77777777" w:rsidR="0040411C" w:rsidRDefault="0040411C" w:rsidP="00D07A38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Prijímateľ </w:t>
            </w:r>
            <w:r w:rsidR="006D3A2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dodržiava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pravidlo neprekrývania</w:t>
            </w:r>
            <w:r w:rsidR="00756FD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výdavkov</w:t>
            </w:r>
            <w:r w:rsidR="00756FD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14:paraId="6ECEC663" w14:textId="77777777" w:rsidR="00C83536" w:rsidRPr="0019686F" w:rsidRDefault="00C83536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64" w14:textId="77777777"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6ECEC665" w14:textId="77777777" w:rsidR="007F006F" w:rsidRPr="0040411C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hanging="72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ECEC666" w14:textId="77777777"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nepovinné výdavky zamestnávateľa (dary, benefity, ...) vrátane povinných odvodov z nich.</w:t>
            </w:r>
          </w:p>
          <w:p w14:paraId="6ECEC667" w14:textId="77777777"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odstupné</w:t>
            </w:r>
          </w:p>
          <w:p w14:paraId="6ECEC668" w14:textId="77777777"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odchodné</w:t>
            </w:r>
          </w:p>
          <w:p w14:paraId="6ECEC669" w14:textId="77777777"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hanging="72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tvorba</w:t>
            </w:r>
            <w:r w:rsidR="0094119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 čerpanie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sociálneho fondu</w:t>
            </w:r>
          </w:p>
          <w:p w14:paraId="6ECEC66A" w14:textId="77777777"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výdavky, ktoré sa vzájomne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prekrývajú</w:t>
            </w:r>
          </w:p>
          <w:p w14:paraId="6ECEC66B" w14:textId="77777777" w:rsidR="007F00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navýšených miezd v pracovných pozíciách vytvorených pre projekt k zárobkom prijímateľa pred realizáciou projektu, pokiaľ u prijímateľa nedošlo k plošnej valorizácií miezd (t.j. aj pracovných pozíciách mimo projektu) </w:t>
            </w:r>
          </w:p>
          <w:p w14:paraId="6ECEC66C" w14:textId="77777777" w:rsidR="00AF7144" w:rsidRPr="0019686F" w:rsidRDefault="00AF7144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odmeny ako pohyblivá zložky mzdy (platu) v rámci DOP</w:t>
            </w:r>
          </w:p>
          <w:p w14:paraId="6ECEC66D" w14:textId="77777777"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prislúchajúce práci po 12 odpracovanej hodiny v danom dni;</w:t>
            </w:r>
          </w:p>
          <w:p w14:paraId="6ECEC66E" w14:textId="77777777" w:rsidR="007F006F" w:rsidRDefault="007F006F" w:rsidP="00D07A38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720"/>
              <w:contextualSpacing w:val="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za prácu vykonanú mimo aktivít projektu;</w:t>
            </w:r>
          </w:p>
          <w:p w14:paraId="6ECEC66F" w14:textId="77777777" w:rsidR="007F006F" w:rsidRPr="0019686F" w:rsidRDefault="007F006F" w:rsidP="00D07A38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contextualSpacing w:val="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duplicitný výdavok, resp. výdavok prekrývajúci sa v rámci projektu, alebo v rámci iných projektov bez ohľadu na skutočnosť či boli vyplatené z OP ĽZ, alebo z iných verejných zdrojov.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70" w14:textId="77777777"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14:paraId="6ECEC671" w14:textId="77777777" w:rsidR="00626325" w:rsidRPr="0019686F" w:rsidRDefault="00FA2B60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zmluva (pracovná zmluv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služobná zmluva,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dohod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 o prácach vykonávaných mimo pracovného pomeru (dohoda o vykonaní práce, dohoda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racovnej činnosti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alebo dohoda o brigádnickej práci študentov), v rámci  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vymenovani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do štátnej služby vrátane náplne práce/opisu štátnozamestnaneckého miesta, </w:t>
            </w:r>
          </w:p>
          <w:p w14:paraId="6ECEC672" w14:textId="77777777"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rozhodnutie o mzde, ak nie je súčasťou zmluvy,</w:t>
            </w:r>
          </w:p>
          <w:p w14:paraId="6ECEC673" w14:textId="77777777"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súhlas so spracovaním osobných údajov,</w:t>
            </w:r>
          </w:p>
          <w:p w14:paraId="6ECEC674" w14:textId="77777777" w:rsidR="00FA2B60" w:rsidRPr="0019686F" w:rsidRDefault="00FA2B60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výplatná páska,</w:t>
            </w:r>
          </w:p>
          <w:p w14:paraId="6ECEC675" w14:textId="77777777" w:rsidR="007F006F" w:rsidRPr="0019686F" w:rsidRDefault="007F006F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pracovný výkaz (elektronický pracovný výkaz)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676" w14:textId="77777777" w:rsidR="00FA2B60" w:rsidRPr="0019686F" w:rsidRDefault="00FA2B60" w:rsidP="00804613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o úhrade (pokladničný doklad, výpis z bankového účtu, alebo v prípade naturálnej mzdy doklad o hodnote peňažného plnenia (naturálie) a doklad o prevzatí naturálií zamestnancom, </w:t>
            </w:r>
          </w:p>
          <w:p w14:paraId="6ECEC677" w14:textId="77777777" w:rsidR="00FA2B60" w:rsidRPr="0019686F" w:rsidRDefault="00C2325F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FA2B60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678" w14:textId="77777777" w:rsidR="00626325" w:rsidRPr="0019686F" w:rsidRDefault="00626325" w:rsidP="009B2A7A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výkaz </w:t>
            </w:r>
            <w:r w:rsidR="009B2A7A" w:rsidRP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poistného a príspevkov na starobné dôchodkové sporenie za </w:t>
            </w:r>
            <w:r w:rsid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relevantné </w:t>
            </w:r>
            <w:r w:rsidR="009B2A7A" w:rsidRP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obdobie vrátane príloh, predložený príslušnej pobočke Sociálnej poisťovn</w:t>
            </w:r>
            <w:r w:rsid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679" w14:textId="77777777"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výkaz predložený zdravotnej poisťovni za relevantné obdobie vrátane príloh,</w:t>
            </w:r>
          </w:p>
          <w:p w14:paraId="6ECEC67A" w14:textId="77777777"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prezenčná listina (v prípade ak vykonávaná práca bola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predmetom aktivity na ktorej sa spravidla vyhotovuje prezenčná listina), </w:t>
            </w:r>
          </w:p>
          <w:p w14:paraId="6ECEC67B" w14:textId="77777777"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preukazujúci úroveň mzdovej politiky zamestnávateľa o nenadhodnotení cien pri prácach vykonávaných pre účely projektu, </w:t>
            </w:r>
          </w:p>
          <w:p w14:paraId="6ECEC67C" w14:textId="77777777"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preukazujúci schopnosť vykonávať pracovnú činnosť (</w:t>
            </w:r>
            <w:r w:rsid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štruktúrovaný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životopis vo formáte 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uropass alebo jeho ekvivalentu</w:t>
            </w:r>
            <w:r w:rsid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 uvedením referencií), </w:t>
            </w:r>
          </w:p>
          <w:p w14:paraId="6ECEC67D" w14:textId="77777777"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vzdelaní,</w:t>
            </w:r>
          </w:p>
          <w:p w14:paraId="6ECEC67E" w14:textId="77777777"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tabs>
                <w:tab w:val="left" w:pos="215"/>
                <w:tab w:val="left" w:pos="370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potvrdenie zamestnávateľ</w:t>
            </w:r>
            <w:r w:rsidR="00AE7D3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 d</w:t>
            </w:r>
            <w:r w:rsidR="00AE7D3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ĺ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žke odbornej praxe</w:t>
            </w:r>
          </w:p>
          <w:p w14:paraId="6ECEC67F" w14:textId="77777777" w:rsidR="007F006F" w:rsidRPr="0019686F" w:rsidRDefault="00FA2B60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  <w:r w:rsidR="007F006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F006F" w:rsidRPr="0019686F" w14:paraId="6ECEC690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681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548 - Výdavky na prevádzkovú činnosť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82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ostatné položky, ktoré neboli uvedené v predchádzajúcich skupinách, ktoré sa týkajú hospodárskej činnosti, napríklad príspevky právnickým osobám, poistenie majetku určeného na prevádzkovú činnosť a iné poistné súvisiace s prevádzkovou činnosťou, štipendiá poskytované vysokou školou, príspevky poskytované neziskovými organizáciami, občianskymi združeniami v prospech tretích osôb.</w:t>
            </w:r>
          </w:p>
          <w:p w14:paraId="6ECEC683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684" w14:textId="77777777" w:rsidR="007F006F" w:rsidRPr="0019686F" w:rsidRDefault="007F006F" w:rsidP="00F83E80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85" w14:textId="77777777" w:rsidR="007F006F" w:rsidRPr="0019686F" w:rsidRDefault="00F83E80" w:rsidP="00F83E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podrobnejšiu špecifikáciu ako aj podmienky oprávnenosti tejto skupiny výdavkov v závislosti od  potrieb a zamerania výzvy/vyzvania pre naplnenie cieľov OP ĽZ OP</w:t>
            </w:r>
            <w:r w:rsidR="007C203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86" w14:textId="77777777"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14:paraId="6ECEC687" w14:textId="77777777"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ECEC688" w14:textId="77777777"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režijné náklady, kt. sa týkajú všeobecnej prevádzky prijímateľa bez väzby na projekt</w:t>
            </w:r>
          </w:p>
          <w:p w14:paraId="6ECEC689" w14:textId="77777777"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výdavky, zodpovedajúce svojim vymedzením účtovnej kategórií mimoriadne náklady</w:t>
            </w:r>
          </w:p>
          <w:p w14:paraId="6ECEC68A" w14:textId="77777777"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boli výdavky obstarané sú neprimeranou cenou v zmysle zákona č. 18/1996 Z. z. v z. n. pr.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8B" w14:textId="77777777"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14:paraId="6ECEC68C" w14:textId="77777777" w:rsidR="00A17AB8" w:rsidRPr="0019686F" w:rsidRDefault="00C2325F" w:rsidP="00804613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A17AB8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68D" w14:textId="77777777" w:rsidR="003A65F8" w:rsidRPr="0019686F" w:rsidRDefault="00A17AB8" w:rsidP="00804613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3A65F8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68E" w14:textId="77777777" w:rsidR="00C2325F" w:rsidRPr="0019686F" w:rsidRDefault="003A65F8" w:rsidP="00804613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14:paraId="6ECEC68F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14:paraId="6ECEC6B1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691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551 - Odpisy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92" w14:textId="77777777" w:rsidR="007F006F" w:rsidRPr="0019686F" w:rsidRDefault="007F006F" w:rsidP="004C2CE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odpisy - účtovné odpisy, maximálne však do výšky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daňových odpisov v zmysle zákona o dani z príjmov. Za oprávnený odpis možno považovať odpis, ktorý je vypočítaný po dobu trvania projektu s presnosťou na mesiace.</w:t>
            </w:r>
          </w:p>
          <w:p w14:paraId="6ECEC693" w14:textId="77777777" w:rsidR="007F006F" w:rsidRPr="0019686F" w:rsidRDefault="007F006F" w:rsidP="004C2CE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694" w14:textId="77777777" w:rsidR="007F006F" w:rsidRPr="0019686F" w:rsidRDefault="007F006F" w:rsidP="00194A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 odpisovania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sk-SK"/>
              </w:rPr>
              <w:t>sú vylúčené:</w:t>
            </w:r>
          </w:p>
          <w:p w14:paraId="6ECEC695" w14:textId="77777777"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pozemky,</w:t>
            </w:r>
          </w:p>
          <w:p w14:paraId="6ECEC696" w14:textId="77777777"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pestovateľské celky trvalých porastov s</w:t>
            </w:r>
            <w:r w:rsidR="00756FD4"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dobou</w:t>
            </w:r>
            <w:r w:rsidR="00756FD4"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plodnosti dlhšou ako tri roky, ktoré nedosiahli plodonosnú starobu, </w:t>
            </w:r>
          </w:p>
          <w:p w14:paraId="6ECEC697" w14:textId="77777777"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ochranné hrádze,</w:t>
            </w:r>
          </w:p>
          <w:p w14:paraId="6ECEC698" w14:textId="77777777"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umelecké diela, ktoré nie sú súčasťou stavieb a budov, </w:t>
            </w:r>
          </w:p>
          <w:p w14:paraId="6ECEC699" w14:textId="77777777"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hnuteľné národné kultúrne pamiatky, </w:t>
            </w:r>
          </w:p>
          <w:p w14:paraId="6ECEC69A" w14:textId="77777777"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povrchové a podzemné vody, lesy, jaskyne, meračské značky, signály a iné zariadenia vybraných geodetických bodov a tlačové podklady štátnych mapových diel, </w:t>
            </w:r>
          </w:p>
          <w:p w14:paraId="6ECEC69B" w14:textId="77777777"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predmety múzejnej hodnoty a galerijnej hodnoty. </w:t>
            </w:r>
          </w:p>
          <w:p w14:paraId="6ECEC69C" w14:textId="77777777" w:rsidR="007F006F" w:rsidRPr="0019686F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preložky energetických diel u ich vlastníkov, ak boli financované fyzickou osobou alebo právnickou osobou, ktorá potrebu tejto preložky vyvolala, </w:t>
            </w:r>
          </w:p>
          <w:p w14:paraId="6ECEC69D" w14:textId="77777777" w:rsidR="007F006F" w:rsidRPr="0019686F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nehmotný majetok vložený ako vklad do obchodnej spoločnosti alebo členský vklad do základného imania družstva, ak ho vkladateľ nadobudol bezodplatne, napríklad know-how, obchodná značka alebo ak podľa podmienok vkladu bolo obchodnej spoločnosti alebo družstvu poskytnuté len právo na použitie bez prevodu vlastníckych práv k nehmotnému majetku a bez možnosti poskytnutia práva na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použitie iným osobám, </w:t>
            </w:r>
          </w:p>
          <w:p w14:paraId="6ECEC69E" w14:textId="77777777" w:rsidR="007F006F" w:rsidRPr="0019686F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hmotný majetok u veriteľa, ktorý nadobudol vlastnícke právo v dôsledku zabezpečenia záväzku prevodom práva počas zabezpečenia tohto záväzku, </w:t>
            </w:r>
          </w:p>
          <w:p w14:paraId="6ECEC69F" w14:textId="77777777" w:rsidR="007F006F" w:rsidRPr="00A1226B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hmotný majetok bezodplatne nadobudnutý organizáciou zabezpečujúcou jeho ďalšie využitie podľa osobitného predpisu,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9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 výdavky vynaložené na jeho vybudovanie sú u odovzdávajúceho daňovníka súčasťou obstarávacej ceny stavby alebo boli zahrnuté pri bezplatnom odovzdaní do výdavkov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20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A0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Oprávnené výdavky sú:</w:t>
            </w:r>
          </w:p>
          <w:p w14:paraId="6ECEC6A1" w14:textId="77777777" w:rsidR="007F006F" w:rsidRPr="0019686F" w:rsidRDefault="007F006F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odpisy prislúchajúce obdobiu používania majetku na účely projektu;</w:t>
            </w:r>
          </w:p>
          <w:p w14:paraId="6ECEC6A2" w14:textId="77777777" w:rsidR="007F006F" w:rsidRPr="0019686F" w:rsidRDefault="007F006F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je výška výdavkov riadne podložená účtovnými dokladmi (karta dlhodobého investičného majetku, obdobie použitia majetku pri aktivitách projektu (napr. prezenčné listiny));</w:t>
            </w:r>
          </w:p>
          <w:p w14:paraId="6ECEC6A3" w14:textId="77777777" w:rsidR="007F006F" w:rsidRPr="0019686F" w:rsidRDefault="007F006F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uplatniteľné až v čase keď reálne náklady vznikli, nie skôr;</w:t>
            </w:r>
          </w:p>
          <w:p w14:paraId="6ECEC6A4" w14:textId="77777777" w:rsidR="007F006F" w:rsidRPr="0019686F" w:rsidRDefault="007F006F" w:rsidP="00E43FC1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6A5" w14:textId="77777777" w:rsidR="007F006F" w:rsidRPr="0019686F" w:rsidRDefault="007F006F" w:rsidP="00B9689F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Výška oprávneného výdavku sa vypočíta z ročných odpisových sadzieb príslušných odpisových skupín pre rovnomerné odpisovanie uvedenej v zákone o dani z príjmov a počtu mesiacov v ktorých bol majetok skutočne využívaný pre účely projektu.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A6" w14:textId="77777777"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14:paraId="6ECEC6A7" w14:textId="77777777" w:rsidR="007F006F" w:rsidRPr="0019686F" w:rsidRDefault="007F006F" w:rsidP="0080461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odpisy majetku, ktorý bol v celosti, resp. čiastočne financovaný z</w:t>
            </w:r>
            <w:r w:rsidR="00756FD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grantu financovaného z</w:t>
            </w:r>
            <w:r w:rsidR="00756FD4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verejných zdrojov;</w:t>
            </w:r>
          </w:p>
          <w:p w14:paraId="6ECEC6A8" w14:textId="77777777" w:rsidR="007F006F" w:rsidRPr="0019686F" w:rsidRDefault="007F006F" w:rsidP="0080461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prislúchajúce mimo obdobia používania majetku na účely projektu;</w:t>
            </w:r>
          </w:p>
          <w:p w14:paraId="6ECEC6A9" w14:textId="77777777" w:rsidR="007F006F" w:rsidRPr="0019686F" w:rsidRDefault="007F006F" w:rsidP="00190111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6AA" w14:textId="77777777" w:rsidR="007F006F" w:rsidRPr="0019686F" w:rsidRDefault="007F006F" w:rsidP="00217B46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AB" w14:textId="77777777"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14:paraId="6ECEC6AC" w14:textId="77777777" w:rsidR="007F006F" w:rsidRPr="0019686F" w:rsidRDefault="007F006F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doložiť obstarávaciu cenu odpisovaného majetku prostrední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ctvom inventárnej karty majetku</w:t>
            </w:r>
            <w:r w:rsidR="00B23A1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(karty dlhodobého majetku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14:paraId="6ECEC6AD" w14:textId="77777777" w:rsidR="007F006F" w:rsidRPr="0019686F" w:rsidRDefault="007F006F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doložiť trvanie a mieru využitia majetku pre daný projekt (napr. formou čestného vyhlásenia, denníka, resp. čiastkových správ o prebiehajúcich prácach na projekte dokladujúcich údaje o časovom rozpätí a miere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využitia odpisovaného majetku),</w:t>
            </w:r>
          </w:p>
          <w:p w14:paraId="6ECEC6AE" w14:textId="77777777" w:rsidR="00C2325F" w:rsidRPr="0019686F" w:rsidRDefault="00C2325F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relevantné),</w:t>
            </w:r>
          </w:p>
          <w:p w14:paraId="6ECEC6AF" w14:textId="77777777" w:rsidR="00013B9C" w:rsidRPr="0019686F" w:rsidRDefault="00013B9C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14:paraId="6ECEC6B0" w14:textId="77777777" w:rsidR="00C2325F" w:rsidRPr="0019686F" w:rsidRDefault="00C2325F" w:rsidP="00C2325F">
            <w:pPr>
              <w:pStyle w:val="Odsekzoznamu"/>
              <w:tabs>
                <w:tab w:val="left" w:pos="356"/>
              </w:tabs>
              <w:spacing w:after="0" w:line="240" w:lineRule="auto"/>
              <w:ind w:left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14:paraId="6ECEC6BE" w14:textId="77777777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EC6B2" w14:textId="77777777"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568 - Ostatné finančné výdavky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B3" w14:textId="77777777" w:rsidR="007F006F" w:rsidRPr="0019686F" w:rsidRDefault="007F006F" w:rsidP="00B23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Miestne poplatky, správne poplatky, notárske poplatky, koncesionárske poplatky, poplatky za používanie  ciest a diaľnic formou diaľničných známok alebo mýta v tuzemsku. Ostatné finančné výdavky ako sú bankové výdavky, depozitné poplatky.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B4" w14:textId="77777777" w:rsidR="007F006F" w:rsidRPr="0019686F" w:rsidRDefault="007F006F" w:rsidP="000861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14:paraId="6ECEC6B5" w14:textId="77777777" w:rsidR="00B23A1A" w:rsidRPr="0019686F" w:rsidRDefault="007F006F" w:rsidP="00804613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len výdavky prislúchajúce aktivitám projektu</w:t>
            </w:r>
          </w:p>
          <w:p w14:paraId="6ECEC6B6" w14:textId="77777777" w:rsidR="007F006F" w:rsidRPr="0019686F" w:rsidRDefault="007F006F" w:rsidP="003A65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B7" w14:textId="77777777" w:rsidR="007F006F" w:rsidRPr="0019686F" w:rsidRDefault="007F006F" w:rsidP="009824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14:paraId="6ECEC6B8" w14:textId="77777777" w:rsidR="007F006F" w:rsidRPr="0019686F" w:rsidRDefault="007F006F" w:rsidP="0040411C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 DPH;</w:t>
            </w:r>
          </w:p>
          <w:p w14:paraId="6ECEC6B9" w14:textId="77777777" w:rsidR="007F006F" w:rsidRPr="0019686F" w:rsidRDefault="007F006F" w:rsidP="0040411C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úroky z dĺžn</w:t>
            </w:r>
            <w:r w:rsidR="00DE4F4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ch súm okrem grantov poskytnutých vo forme úrokových dotácií alebo dotácií záručných poplatkov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C6BA" w14:textId="77777777"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14:paraId="6ECEC6BB" w14:textId="77777777" w:rsidR="00C2325F" w:rsidRPr="0019686F" w:rsidRDefault="00C2325F" w:rsidP="00804613">
            <w:pPr>
              <w:pStyle w:val="Odsekzoznamu"/>
              <w:numPr>
                <w:ilvl w:val="0"/>
                <w:numId w:val="45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relevantné),</w:t>
            </w:r>
          </w:p>
          <w:p w14:paraId="6ECEC6BC" w14:textId="77777777" w:rsidR="003A65F8" w:rsidRPr="0019686F" w:rsidRDefault="003A65F8" w:rsidP="00804613">
            <w:pPr>
              <w:pStyle w:val="Odsekzoznamu"/>
              <w:numPr>
                <w:ilvl w:val="0"/>
                <w:numId w:val="45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(výpis z bankového účtu, pokladničný doklad),</w:t>
            </w:r>
          </w:p>
          <w:p w14:paraId="6ECEC6BD" w14:textId="77777777" w:rsidR="007F006F" w:rsidRPr="0019686F" w:rsidRDefault="003A65F8" w:rsidP="00804613">
            <w:pPr>
              <w:pStyle w:val="Odsekzoznamu"/>
              <w:numPr>
                <w:ilvl w:val="0"/>
                <w:numId w:val="45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</w:tbl>
    <w:p w14:paraId="6ECEC6BF" w14:textId="77777777" w:rsidR="007E4AB8" w:rsidRDefault="007E4AB8" w:rsidP="00944A96">
      <w:pPr>
        <w:rPr>
          <w:ins w:id="43" w:author="Autor"/>
          <w:rFonts w:ascii="Arial Narrow" w:hAnsi="Arial Narrow"/>
          <w:sz w:val="20"/>
          <w:szCs w:val="20"/>
        </w:rPr>
      </w:pPr>
    </w:p>
    <w:p w14:paraId="6ECEC6C0" w14:textId="77777777" w:rsidR="00944A96" w:rsidRDefault="00944A96" w:rsidP="00944A96">
      <w:pPr>
        <w:rPr>
          <w:ins w:id="44" w:author="Autor"/>
          <w:rFonts w:ascii="Arial Narrow" w:hAnsi="Arial Narrow"/>
          <w:sz w:val="20"/>
          <w:szCs w:val="20"/>
        </w:rPr>
      </w:pPr>
    </w:p>
    <w:p w14:paraId="6ECEC6C1" w14:textId="77777777" w:rsidR="00944A96" w:rsidRDefault="00944A96" w:rsidP="00944A96">
      <w:pPr>
        <w:rPr>
          <w:ins w:id="45" w:author="Autor"/>
          <w:rFonts w:ascii="Arial Narrow" w:hAnsi="Arial Narrow"/>
          <w:sz w:val="20"/>
          <w:szCs w:val="20"/>
        </w:rPr>
      </w:pPr>
    </w:p>
    <w:p w14:paraId="6ECEC6C2" w14:textId="77777777" w:rsidR="00944A96" w:rsidRDefault="00944A96" w:rsidP="00944A96">
      <w:pPr>
        <w:rPr>
          <w:ins w:id="46" w:author="Autor"/>
          <w:rFonts w:ascii="Arial Narrow" w:hAnsi="Arial Narrow"/>
          <w:sz w:val="20"/>
          <w:szCs w:val="20"/>
        </w:rPr>
      </w:pPr>
    </w:p>
    <w:p w14:paraId="6ECEC6C3" w14:textId="77777777" w:rsidR="00AC3009" w:rsidRDefault="00AC3009" w:rsidP="00944A96">
      <w:pPr>
        <w:rPr>
          <w:ins w:id="47" w:author="Autor"/>
          <w:rFonts w:ascii="Arial Narrow" w:hAnsi="Arial Narrow"/>
          <w:sz w:val="20"/>
          <w:szCs w:val="20"/>
        </w:rPr>
      </w:pPr>
    </w:p>
    <w:p w14:paraId="6ECEC6C4" w14:textId="77777777" w:rsidR="00AC3009" w:rsidRDefault="00AC3009" w:rsidP="00944A96">
      <w:pPr>
        <w:rPr>
          <w:ins w:id="48" w:author="Autor"/>
          <w:rFonts w:ascii="Arial Narrow" w:hAnsi="Arial Narrow"/>
          <w:sz w:val="20"/>
          <w:szCs w:val="20"/>
        </w:rPr>
      </w:pPr>
    </w:p>
    <w:p w14:paraId="6ECEC6C5" w14:textId="77777777" w:rsidR="00AC3009" w:rsidRDefault="00AC3009" w:rsidP="00944A96">
      <w:pPr>
        <w:rPr>
          <w:ins w:id="49" w:author="Autor"/>
          <w:rFonts w:ascii="Arial Narrow" w:hAnsi="Arial Narrow"/>
          <w:sz w:val="20"/>
          <w:szCs w:val="20"/>
        </w:rPr>
      </w:pPr>
    </w:p>
    <w:p w14:paraId="6ECEC6C6" w14:textId="77777777" w:rsidR="00944A96" w:rsidRPr="00AC3009" w:rsidRDefault="00723235">
      <w:pPr>
        <w:spacing w:after="0" w:line="240" w:lineRule="auto"/>
        <w:rPr>
          <w:rFonts w:ascii="Arial Narrow" w:hAnsi="Arial Narrow"/>
          <w:b/>
          <w:sz w:val="20"/>
          <w:szCs w:val="20"/>
          <w:rPrChange w:id="50" w:author="Autor">
            <w:rPr>
              <w:rFonts w:ascii="Arial Narrow" w:hAnsi="Arial Narrow"/>
              <w:sz w:val="20"/>
              <w:szCs w:val="20"/>
            </w:rPr>
          </w:rPrChange>
        </w:rPr>
        <w:pPrChange w:id="51" w:author="Autor">
          <w:pPr/>
        </w:pPrChange>
      </w:pPr>
      <w:ins w:id="52" w:author="Autor">
        <w:r>
          <w:rPr>
            <w:rFonts w:ascii="Arial Narrow" w:hAnsi="Arial Narrow"/>
            <w:b/>
            <w:sz w:val="20"/>
            <w:szCs w:val="20"/>
          </w:rPr>
          <w:t xml:space="preserve">Skupiny výdavkov - </w:t>
        </w:r>
        <w:del w:id="53" w:author="Autor">
          <w:r w:rsidR="00944A96" w:rsidRPr="00AC3009" w:rsidDel="00723235">
            <w:rPr>
              <w:rFonts w:ascii="Arial Narrow" w:hAnsi="Arial Narrow"/>
              <w:b/>
              <w:sz w:val="20"/>
              <w:szCs w:val="20"/>
              <w:rPrChange w:id="54" w:author="Autor">
                <w:rPr>
                  <w:rFonts w:ascii="Arial Narrow" w:hAnsi="Arial Narrow"/>
                  <w:sz w:val="20"/>
                  <w:szCs w:val="20"/>
                </w:rPr>
              </w:rPrChange>
            </w:rPr>
            <w:delText>Z</w:delText>
          </w:r>
        </w:del>
        <w:r>
          <w:rPr>
            <w:rFonts w:ascii="Arial Narrow" w:hAnsi="Arial Narrow"/>
            <w:b/>
            <w:sz w:val="20"/>
            <w:szCs w:val="20"/>
          </w:rPr>
          <w:t>z</w:t>
        </w:r>
        <w:r w:rsidR="00944A96" w:rsidRPr="00AC3009">
          <w:rPr>
            <w:rFonts w:ascii="Arial Narrow" w:hAnsi="Arial Narrow"/>
            <w:b/>
            <w:sz w:val="20"/>
            <w:szCs w:val="20"/>
            <w:rPrChange w:id="55" w:author="Autor">
              <w:rPr>
                <w:rFonts w:ascii="Arial Narrow" w:hAnsi="Arial Narrow"/>
                <w:sz w:val="20"/>
                <w:szCs w:val="20"/>
              </w:rPr>
            </w:rPrChange>
          </w:rPr>
          <w:t>jednodušené vykazovanie výdavkov</w:t>
        </w:r>
      </w:ins>
    </w:p>
    <w:tbl>
      <w:tblPr>
        <w:tblW w:w="143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56" w:author="Autor">
          <w:tblPr>
            <w:tblW w:w="14308" w:type="dxa"/>
            <w:tblInd w:w="-2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428"/>
        <w:gridCol w:w="3959"/>
        <w:gridCol w:w="3260"/>
        <w:gridCol w:w="3118"/>
        <w:gridCol w:w="2543"/>
        <w:tblGridChange w:id="57">
          <w:tblGrid>
            <w:gridCol w:w="428"/>
            <w:gridCol w:w="1000"/>
            <w:gridCol w:w="428"/>
            <w:gridCol w:w="3531"/>
            <w:gridCol w:w="428"/>
            <w:gridCol w:w="2832"/>
            <w:gridCol w:w="428"/>
            <w:gridCol w:w="2690"/>
            <w:gridCol w:w="428"/>
            <w:gridCol w:w="2115"/>
            <w:gridCol w:w="428"/>
          </w:tblGrid>
        </w:tblGridChange>
      </w:tblGrid>
      <w:tr w:rsidR="00944A96" w:rsidRPr="0019686F" w14:paraId="6ECEC6CC" w14:textId="77777777" w:rsidTr="00AC3009">
        <w:trPr>
          <w:cantSplit/>
          <w:trHeight w:val="744"/>
          <w:tblHeader/>
          <w:trPrChange w:id="58" w:author="Autor">
            <w:trPr>
              <w:gridBefore w:val="1"/>
              <w:trHeight w:val="744"/>
            </w:trPr>
          </w:trPrChange>
        </w:trPr>
        <w:tc>
          <w:tcPr>
            <w:tcW w:w="1428" w:type="dxa"/>
            <w:shd w:val="clear" w:color="auto" w:fill="548DD4" w:themeFill="text2" w:themeFillTint="99"/>
            <w:vAlign w:val="center"/>
            <w:tcPrChange w:id="59" w:author="Autor">
              <w:tcPr>
                <w:tcW w:w="1428" w:type="dxa"/>
                <w:gridSpan w:val="2"/>
                <w:shd w:val="clear" w:color="auto" w:fill="548DD4" w:themeFill="text2" w:themeFillTint="99"/>
                <w:vAlign w:val="center"/>
              </w:tcPr>
            </w:tcPrChange>
          </w:tcPr>
          <w:p w14:paraId="6ECEC6C7" w14:textId="77777777"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Názov skupiny výdavkov</w:t>
            </w:r>
          </w:p>
        </w:tc>
        <w:tc>
          <w:tcPr>
            <w:tcW w:w="3959" w:type="dxa"/>
            <w:shd w:val="clear" w:color="auto" w:fill="548DD4" w:themeFill="text2" w:themeFillTint="99"/>
            <w:vAlign w:val="center"/>
            <w:tcPrChange w:id="60" w:author="Autor">
              <w:tcPr>
                <w:tcW w:w="3959" w:type="dxa"/>
                <w:gridSpan w:val="2"/>
                <w:shd w:val="clear" w:color="auto" w:fill="548DD4" w:themeFill="text2" w:themeFillTint="99"/>
                <w:vAlign w:val="center"/>
              </w:tcPr>
            </w:tcPrChange>
          </w:tcPr>
          <w:p w14:paraId="6ECEC6C8" w14:textId="77777777"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Zatriedenie/Vecný obsah</w:t>
            </w:r>
          </w:p>
        </w:tc>
        <w:tc>
          <w:tcPr>
            <w:tcW w:w="3260" w:type="dxa"/>
            <w:shd w:val="clear" w:color="auto" w:fill="548DD4" w:themeFill="text2" w:themeFillTint="99"/>
            <w:vAlign w:val="center"/>
            <w:tcPrChange w:id="61" w:author="Autor">
              <w:tcPr>
                <w:tcW w:w="3260" w:type="dxa"/>
                <w:gridSpan w:val="2"/>
                <w:shd w:val="clear" w:color="auto" w:fill="548DD4" w:themeFill="text2" w:themeFillTint="99"/>
                <w:vAlign w:val="center"/>
              </w:tcPr>
            </w:tcPrChange>
          </w:tcPr>
          <w:p w14:paraId="6ECEC6C9" w14:textId="77777777"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Oprávnené výdavky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  <w:tcPrChange w:id="62" w:author="Autor">
              <w:tcPr>
                <w:tcW w:w="3118" w:type="dxa"/>
                <w:gridSpan w:val="2"/>
                <w:shd w:val="clear" w:color="auto" w:fill="548DD4" w:themeFill="text2" w:themeFillTint="99"/>
                <w:vAlign w:val="center"/>
              </w:tcPr>
            </w:tcPrChange>
          </w:tcPr>
          <w:p w14:paraId="6ECEC6CA" w14:textId="77777777"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Neoprávnené výdavky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  <w:tcPrChange w:id="63" w:author="Autor">
              <w:tcPr>
                <w:tcW w:w="2543" w:type="dxa"/>
                <w:gridSpan w:val="2"/>
                <w:shd w:val="clear" w:color="auto" w:fill="548DD4" w:themeFill="text2" w:themeFillTint="99"/>
                <w:vAlign w:val="center"/>
              </w:tcPr>
            </w:tcPrChange>
          </w:tcPr>
          <w:p w14:paraId="6ECEC6CB" w14:textId="77777777"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Preukazovanie oprávnenosti výdavkov</w:t>
            </w:r>
          </w:p>
        </w:tc>
      </w:tr>
      <w:tr w:rsidR="00944A96" w:rsidRPr="0019686F" w14:paraId="6ECEC6D4" w14:textId="77777777" w:rsidTr="00944A96">
        <w:trPr>
          <w:trHeight w:val="270"/>
        </w:trPr>
        <w:tc>
          <w:tcPr>
            <w:tcW w:w="1428" w:type="dxa"/>
            <w:shd w:val="clear" w:color="auto" w:fill="auto"/>
          </w:tcPr>
          <w:p w14:paraId="6ECEC6CD" w14:textId="77777777" w:rsidR="00944A96" w:rsidRPr="00A1226B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901 - Paušálna sadzba na krytie nepriamych výdavkov (spôsoby stanovené členským štátom, Európskou komisiou)</w:t>
            </w:r>
          </w:p>
        </w:tc>
        <w:tc>
          <w:tcPr>
            <w:tcW w:w="3959" w:type="dxa"/>
          </w:tcPr>
          <w:p w14:paraId="6ECEC6CE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0" w:type="dxa"/>
          </w:tcPr>
          <w:p w14:paraId="6ECEC6CF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ins w:id="64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u</w:t>
              </w:r>
            </w:ins>
            <w:del w:id="65" w:author="Autor">
              <w:r w:rsidRPr="0019686F" w:rsidDel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e</w:delText>
              </w:r>
            </w:del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paušáln</w:t>
            </w:r>
            <w:ins w:id="66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u</w:t>
              </w:r>
            </w:ins>
            <w:del w:id="67" w:author="Autor">
              <w:r w:rsidDel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e</w:delText>
              </w:r>
            </w:del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ins w:id="68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u</w:t>
              </w:r>
            </w:ins>
            <w:del w:id="69" w:author="Autor">
              <w:r w:rsidDel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y</w:delText>
              </w:r>
            </w:del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 nepriame výdavky</w:t>
            </w:r>
            <w:ins w:id="70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,</w:t>
              </w:r>
            </w:ins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</w:t>
            </w:r>
            <w:del w:id="71" w:author="Autor">
              <w:r w:rsidRPr="0019686F" w:rsidDel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týchto limitov</w:delText>
              </w:r>
            </w:del>
            <w:ins w:id="72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tejto sadzby</w:t>
              </w:r>
            </w:ins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 (uvedené sa aplikuje v prípade, že nepriame výdavky formou zjednodušeného vykazovania sú oprávnenými výdavkami na financovanie).</w:t>
            </w:r>
          </w:p>
          <w:p w14:paraId="6ECEC6D0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6D1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14:paraId="6ECEC6D2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14:paraId="6ECEC6D3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944A96" w:rsidRPr="0019686F" w14:paraId="6ECEC6DC" w14:textId="77777777" w:rsidTr="00944A96">
        <w:trPr>
          <w:trHeight w:val="270"/>
        </w:trPr>
        <w:tc>
          <w:tcPr>
            <w:tcW w:w="1428" w:type="dxa"/>
            <w:shd w:val="clear" w:color="auto" w:fill="auto"/>
          </w:tcPr>
          <w:p w14:paraId="6ECEC6D5" w14:textId="77777777" w:rsidR="00944A96" w:rsidRPr="00A1226B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902 - Paušálna sadzba na nepriame výdavky určené na základe nákladov na zamestnancov (nariadenie 1303/2013, čl. 68 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ods. 1, písm. b)</w:t>
            </w:r>
          </w:p>
        </w:tc>
        <w:tc>
          <w:tcPr>
            <w:tcW w:w="3959" w:type="dxa"/>
          </w:tcPr>
          <w:p w14:paraId="6ECEC6D6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Evidujú sa tu výdavky v rámci zjednodušeného vykazovania výdavkov.</w:t>
            </w:r>
          </w:p>
        </w:tc>
        <w:tc>
          <w:tcPr>
            <w:tcW w:w="3260" w:type="dxa"/>
          </w:tcPr>
          <w:p w14:paraId="6ECEC6D7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ins w:id="73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u</w:t>
              </w:r>
            </w:ins>
            <w:del w:id="74" w:author="Autor">
              <w:r w:rsidRPr="0019686F" w:rsidDel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e</w:delText>
              </w:r>
            </w:del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</w:t>
            </w:r>
            <w:ins w:id="75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u</w:t>
              </w:r>
            </w:ins>
            <w:del w:id="76" w:author="Autor">
              <w:r w:rsidDel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e</w:delText>
              </w:r>
            </w:del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ins w:id="77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u</w:t>
              </w:r>
            </w:ins>
            <w:del w:id="78" w:author="Autor">
              <w:r w:rsidDel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y</w:delText>
              </w:r>
            </w:del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nepriame výdavky</w:t>
            </w:r>
            <w:ins w:id="79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,</w:t>
              </w:r>
            </w:ins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</w:t>
            </w:r>
            <w:del w:id="80" w:author="Autor">
              <w:r w:rsidRPr="0019686F" w:rsidDel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týchto limitov</w:delText>
              </w:r>
            </w:del>
            <w:ins w:id="81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tejto sadzby</w:t>
              </w:r>
            </w:ins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 (uvedené sa aplikuje v prípade, že nepriame výdavky formou zjednodušeného vykazovania sú oprávnenými výdavkami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na financovanie).</w:t>
            </w:r>
          </w:p>
          <w:p w14:paraId="6ECEC6D8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6D9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14:paraId="6ECEC6DA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14:paraId="6ECEC6DB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944A96" w:rsidRPr="0019686F" w14:paraId="6ECEC6E4" w14:textId="77777777" w:rsidTr="00944A96">
        <w:trPr>
          <w:trHeight w:val="270"/>
        </w:trPr>
        <w:tc>
          <w:tcPr>
            <w:tcW w:w="1428" w:type="dxa"/>
            <w:shd w:val="clear" w:color="auto" w:fill="auto"/>
          </w:tcPr>
          <w:p w14:paraId="6ECEC6DD" w14:textId="77777777" w:rsidR="00944A96" w:rsidRPr="00A1226B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903 - Paušálna sadzba na ostatné výdavky projektu (nariadenie 1304/2013, čl. 14 ods. 2)</w:t>
            </w:r>
          </w:p>
        </w:tc>
        <w:tc>
          <w:tcPr>
            <w:tcW w:w="3959" w:type="dxa"/>
          </w:tcPr>
          <w:p w14:paraId="6ECEC6DE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0" w:type="dxa"/>
          </w:tcPr>
          <w:p w14:paraId="6ECEC6DF" w14:textId="77777777" w:rsidR="00944A96" w:rsidRDefault="00944A96" w:rsidP="009C6DEE">
            <w:pPr>
              <w:spacing w:after="0" w:line="240" w:lineRule="auto"/>
              <w:rPr>
                <w:ins w:id="82" w:author="Autor"/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ins w:id="83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u</w:t>
              </w:r>
            </w:ins>
            <w:del w:id="84" w:author="Autor">
              <w:r w:rsidRPr="0019686F" w:rsidDel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e</w:delText>
              </w:r>
            </w:del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</w:t>
            </w:r>
            <w:ins w:id="85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u</w:t>
              </w:r>
            </w:ins>
            <w:del w:id="86" w:author="Autor">
              <w:r w:rsidDel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e</w:delText>
              </w:r>
            </w:del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ins w:id="87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u</w:t>
              </w:r>
            </w:ins>
            <w:del w:id="88" w:author="Autor">
              <w:r w:rsidDel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y</w:delText>
              </w:r>
            </w:del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ostatné výdavky</w:t>
            </w:r>
            <w:ins w:id="89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,</w:t>
              </w:r>
            </w:ins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t</w:t>
            </w:r>
            <w:del w:id="90" w:author="Autor">
              <w:r w:rsidRPr="0019686F" w:rsidDel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ýchto limitov</w:delText>
              </w:r>
            </w:del>
            <w:ins w:id="91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ejto sadzby</w:t>
              </w:r>
            </w:ins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</w:t>
            </w:r>
            <w:ins w:id="92" w:author="Autor">
              <w:r w:rsidR="009C6DEE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.</w:t>
              </w:r>
            </w:ins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14:paraId="6ECEC6E0" w14:textId="77777777" w:rsidR="009C6DEE" w:rsidRDefault="009C6DEE" w:rsidP="009C6DEE">
            <w:pPr>
              <w:spacing w:after="0" w:line="240" w:lineRule="auto"/>
              <w:rPr>
                <w:ins w:id="93" w:author="Autor"/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14:paraId="6ECEC6E1" w14:textId="77777777" w:rsidR="009C6DEE" w:rsidRPr="0019686F" w:rsidRDefault="009C6DEE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ins w:id="94" w:author="Autor">
              <w:r w:rsidRPr="0019686F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 xml:space="preserve">Ak sa v danej výzve/vyzvaní neaplikuje zjednodušené vykazovanie výdavkov, poskytovateľ je povinný zadefinovať </w:t>
              </w:r>
              <w:r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 xml:space="preserve">maximálny </w:t>
              </w:r>
              <w:r w:rsidRPr="0019686F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pomer nepriamych výdavkov k priamym výdavkom priamo vo výzve/vyzvaní.</w:t>
              </w:r>
            </w:ins>
          </w:p>
        </w:tc>
        <w:tc>
          <w:tcPr>
            <w:tcW w:w="3118" w:type="dxa"/>
          </w:tcPr>
          <w:p w14:paraId="6ECEC6E2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14:paraId="6ECEC6E3" w14:textId="77777777"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5F00DA" w:rsidRPr="0019686F" w14:paraId="6ECEC6E9" w14:textId="77777777" w:rsidTr="005F00DA">
        <w:trPr>
          <w:trHeight w:val="270"/>
          <w:trPrChange w:id="95" w:author="Autor">
            <w:trPr>
              <w:gridBefore w:val="1"/>
              <w:trHeight w:val="270"/>
            </w:trPr>
          </w:trPrChange>
        </w:trPr>
        <w:tc>
          <w:tcPr>
            <w:tcW w:w="1428" w:type="dxa"/>
            <w:shd w:val="clear" w:color="auto" w:fill="auto"/>
            <w:tcPrChange w:id="96" w:author="Autor">
              <w:tcPr>
                <w:tcW w:w="1428" w:type="dxa"/>
                <w:gridSpan w:val="2"/>
                <w:shd w:val="clear" w:color="auto" w:fill="auto"/>
              </w:tcPr>
            </w:tcPrChange>
          </w:tcPr>
          <w:p w14:paraId="6ECEC6E5" w14:textId="77777777" w:rsidR="005F00DA" w:rsidRPr="00A1226B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905 - Ostatné spôsoby paušálneho financovania</w:t>
            </w:r>
          </w:p>
        </w:tc>
        <w:tc>
          <w:tcPr>
            <w:tcW w:w="3959" w:type="dxa"/>
            <w:tcPrChange w:id="97" w:author="Autor">
              <w:tcPr>
                <w:tcW w:w="3959" w:type="dxa"/>
                <w:gridSpan w:val="2"/>
              </w:tcPr>
            </w:tcPrChange>
          </w:tcPr>
          <w:p w14:paraId="6ECEC6E6" w14:textId="77777777"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6378" w:type="dxa"/>
            <w:gridSpan w:val="2"/>
            <w:vAlign w:val="center"/>
            <w:tcPrChange w:id="98" w:author="Autor">
              <w:tcPr>
                <w:tcW w:w="6378" w:type="dxa"/>
                <w:gridSpan w:val="4"/>
              </w:tcPr>
            </w:tcPrChange>
          </w:tcPr>
          <w:p w14:paraId="6ECEC6E7" w14:textId="77777777" w:rsidR="005F00DA" w:rsidRPr="0019686F" w:rsidRDefault="005F0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pPrChange w:id="99" w:author="Autor">
                <w:pPr>
                  <w:spacing w:after="0" w:line="240" w:lineRule="auto"/>
                </w:pPr>
              </w:pPrChange>
            </w:pPr>
            <w:ins w:id="100" w:author="Autor">
              <w:r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P</w:t>
              </w:r>
              <w:r w:rsidRPr="005F00DA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odmienky uplatnenia zjednodušeného vykazovania výdavkov vrátane ustanovenia podmienok oprávnenosti výdavkov</w:t>
              </w:r>
              <w:r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 xml:space="preserve"> stanoví výzva/vyzvanie</w:t>
              </w:r>
            </w:ins>
            <w:del w:id="101" w:author="Autor">
              <w:r w:rsidRPr="0019686F" w:rsidDel="005F00DA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 xml:space="preserve">Poskytovateľ vo </w:delText>
              </w:r>
              <w:r w:rsidDel="005F00DA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výzve/</w:delText>
              </w:r>
              <w:r w:rsidRPr="0019686F" w:rsidDel="005F00DA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>vyzvaní stanoví podmienky uplatňovania ostatných spôsobov paušálneho financovania podľa typu projektov/výzvy/vyzvania podporovaných v rámci OP ĽZ</w:delText>
              </w:r>
            </w:del>
          </w:p>
        </w:tc>
        <w:tc>
          <w:tcPr>
            <w:tcW w:w="2543" w:type="dxa"/>
            <w:tcPrChange w:id="102" w:author="Autor">
              <w:tcPr>
                <w:tcW w:w="2543" w:type="dxa"/>
                <w:gridSpan w:val="2"/>
              </w:tcPr>
            </w:tcPrChange>
          </w:tcPr>
          <w:p w14:paraId="6ECEC6E8" w14:textId="77777777"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5F00DA" w:rsidRPr="0019686F" w14:paraId="6ECEC6EE" w14:textId="77777777" w:rsidTr="005F00DA">
        <w:trPr>
          <w:trHeight w:val="270"/>
          <w:trPrChange w:id="103" w:author="Autor">
            <w:trPr>
              <w:gridBefore w:val="1"/>
              <w:trHeight w:val="270"/>
            </w:trPr>
          </w:trPrChange>
        </w:trPr>
        <w:tc>
          <w:tcPr>
            <w:tcW w:w="1428" w:type="dxa"/>
            <w:shd w:val="clear" w:color="auto" w:fill="auto"/>
            <w:tcPrChange w:id="104" w:author="Autor">
              <w:tcPr>
                <w:tcW w:w="1428" w:type="dxa"/>
                <w:gridSpan w:val="2"/>
                <w:shd w:val="clear" w:color="auto" w:fill="auto"/>
              </w:tcPr>
            </w:tcPrChange>
          </w:tcPr>
          <w:p w14:paraId="6ECEC6EA" w14:textId="77777777" w:rsidR="005F00DA" w:rsidRPr="00A1226B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910 - Jednotkové výdavky</w:t>
            </w:r>
          </w:p>
        </w:tc>
        <w:tc>
          <w:tcPr>
            <w:tcW w:w="3959" w:type="dxa"/>
            <w:tcPrChange w:id="105" w:author="Autor">
              <w:tcPr>
                <w:tcW w:w="3959" w:type="dxa"/>
                <w:gridSpan w:val="2"/>
              </w:tcPr>
            </w:tcPrChange>
          </w:tcPr>
          <w:p w14:paraId="6ECEC6EB" w14:textId="77777777"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Evidujú sa tu výdavky v rámci zjednodušeného vykazovania výdavkov. </w:t>
            </w:r>
          </w:p>
        </w:tc>
        <w:tc>
          <w:tcPr>
            <w:tcW w:w="6378" w:type="dxa"/>
            <w:gridSpan w:val="2"/>
            <w:vAlign w:val="center"/>
            <w:tcPrChange w:id="106" w:author="Autor">
              <w:tcPr>
                <w:tcW w:w="6378" w:type="dxa"/>
                <w:gridSpan w:val="4"/>
              </w:tcPr>
            </w:tcPrChange>
          </w:tcPr>
          <w:p w14:paraId="6ECEC6EC" w14:textId="77777777" w:rsidR="005F00DA" w:rsidRPr="0019686F" w:rsidRDefault="005F0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pPrChange w:id="107" w:author="Autor">
                <w:pPr>
                  <w:spacing w:after="0" w:line="240" w:lineRule="auto"/>
                </w:pPr>
              </w:pPrChange>
            </w:pPr>
            <w:del w:id="108" w:author="Autor">
              <w:r w:rsidRPr="0019686F" w:rsidDel="005F00DA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delText xml:space="preserve">Zjednodušené vykazovanie musí umožniť výzva/vyzvanie. </w:delText>
              </w:r>
            </w:del>
            <w:ins w:id="109" w:author="Autor">
              <w:r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P</w:t>
              </w:r>
              <w:r w:rsidRPr="005F00DA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odmienky uplatnenia zjednodušeného vykazovania výdavkov vrátane ustanovenia podmienok oprávnenosti výdavkov</w:t>
              </w:r>
              <w:r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 xml:space="preserve"> stanoví výzva/vyzvanie</w:t>
              </w:r>
            </w:ins>
          </w:p>
        </w:tc>
        <w:tc>
          <w:tcPr>
            <w:tcW w:w="2543" w:type="dxa"/>
            <w:tcPrChange w:id="110" w:author="Autor">
              <w:tcPr>
                <w:tcW w:w="2543" w:type="dxa"/>
                <w:gridSpan w:val="2"/>
              </w:tcPr>
            </w:tcPrChange>
          </w:tcPr>
          <w:p w14:paraId="6ECEC6ED" w14:textId="77777777"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5F00DA" w:rsidRPr="0019686F" w14:paraId="6ECEC6F3" w14:textId="77777777" w:rsidTr="005F00DA">
        <w:trPr>
          <w:trHeight w:val="270"/>
          <w:trPrChange w:id="111" w:author="Autor">
            <w:trPr>
              <w:gridBefore w:val="1"/>
              <w:trHeight w:val="270"/>
            </w:trPr>
          </w:trPrChange>
        </w:trPr>
        <w:tc>
          <w:tcPr>
            <w:tcW w:w="1428" w:type="dxa"/>
            <w:shd w:val="clear" w:color="auto" w:fill="auto"/>
            <w:tcPrChange w:id="112" w:author="Autor">
              <w:tcPr>
                <w:tcW w:w="1428" w:type="dxa"/>
                <w:gridSpan w:val="2"/>
                <w:shd w:val="clear" w:color="auto" w:fill="auto"/>
              </w:tcPr>
            </w:tcPrChange>
          </w:tcPr>
          <w:p w14:paraId="6ECEC6EF" w14:textId="77777777" w:rsidR="005F00DA" w:rsidRPr="00A1226B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920 -  Jednotkové sumy</w:t>
            </w:r>
          </w:p>
        </w:tc>
        <w:tc>
          <w:tcPr>
            <w:tcW w:w="3959" w:type="dxa"/>
            <w:tcPrChange w:id="113" w:author="Autor">
              <w:tcPr>
                <w:tcW w:w="3959" w:type="dxa"/>
                <w:gridSpan w:val="2"/>
              </w:tcPr>
            </w:tcPrChange>
          </w:tcPr>
          <w:p w14:paraId="6ECEC6F0" w14:textId="77777777"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6378" w:type="dxa"/>
            <w:gridSpan w:val="2"/>
            <w:vAlign w:val="center"/>
            <w:tcPrChange w:id="114" w:author="Autor">
              <w:tcPr>
                <w:tcW w:w="6378" w:type="dxa"/>
                <w:gridSpan w:val="4"/>
              </w:tcPr>
            </w:tcPrChange>
          </w:tcPr>
          <w:p w14:paraId="6ECEC6F1" w14:textId="77777777" w:rsidR="005F00DA" w:rsidRPr="0019686F" w:rsidRDefault="005F0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pPrChange w:id="115" w:author="Autor">
                <w:pPr>
                  <w:spacing w:after="0" w:line="240" w:lineRule="auto"/>
                </w:pPr>
              </w:pPrChange>
            </w:pPr>
            <w:ins w:id="116" w:author="Autor">
              <w:r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P</w:t>
              </w:r>
              <w:r w:rsidRPr="005F00DA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odmienky uplatnenia zjednodušeného vykazovania výdavkov vrátane ustanovenia podmienok oprávnenosti výdavkov</w:t>
              </w:r>
              <w:r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 xml:space="preserve"> stanoví výzva/vyzvanie</w:t>
              </w:r>
            </w:ins>
          </w:p>
        </w:tc>
        <w:tc>
          <w:tcPr>
            <w:tcW w:w="2543" w:type="dxa"/>
            <w:tcPrChange w:id="117" w:author="Autor">
              <w:tcPr>
                <w:tcW w:w="2543" w:type="dxa"/>
                <w:gridSpan w:val="2"/>
              </w:tcPr>
            </w:tcPrChange>
          </w:tcPr>
          <w:p w14:paraId="6ECEC6F2" w14:textId="77777777"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</w:tbl>
    <w:p w14:paraId="6ECEC6F4" w14:textId="77777777" w:rsidR="00944A96" w:rsidRDefault="00944A96" w:rsidP="0019686F">
      <w:pPr>
        <w:rPr>
          <w:rFonts w:ascii="Arial Narrow" w:hAnsi="Arial Narrow"/>
          <w:sz w:val="20"/>
          <w:szCs w:val="20"/>
        </w:rPr>
      </w:pPr>
    </w:p>
    <w:p w14:paraId="6ECEC6F5" w14:textId="77777777" w:rsidR="00F35864" w:rsidRPr="0019686F" w:rsidRDefault="00F35864" w:rsidP="0019686F">
      <w:pPr>
        <w:rPr>
          <w:rFonts w:ascii="Arial Narrow" w:hAnsi="Arial Narrow"/>
          <w:sz w:val="20"/>
          <w:szCs w:val="20"/>
        </w:rPr>
      </w:pPr>
      <w:del w:id="118" w:author="Autor">
        <w:r w:rsidDel="00944A96">
          <w:rPr>
            <w:rFonts w:ascii="Arial Narrow" w:hAnsi="Arial Narrow"/>
            <w:sz w:val="20"/>
            <w:szCs w:val="20"/>
          </w:rPr>
          <w:lastRenderedPageBreak/>
          <w:delText>Pozn. Pri majetku zaradenom v rámci kapitálových výdavkov je p</w:delText>
        </w:r>
        <w:r w:rsidRPr="00F35864" w:rsidDel="00944A96">
          <w:rPr>
            <w:rFonts w:ascii="Arial Narrow" w:hAnsi="Arial Narrow"/>
            <w:sz w:val="20"/>
            <w:szCs w:val="20"/>
          </w:rPr>
          <w:delText>oskytovateľ oprávnený v rámci výzvy/vyzvania požadovať od prijímateľa poistenie majetku pre prípad krádeže, poškodenia ... podľa charakteru prijímateľa</w:delText>
        </w:r>
        <w:r w:rsidDel="00944A96">
          <w:rPr>
            <w:rFonts w:ascii="Arial Narrow" w:hAnsi="Arial Narrow"/>
            <w:sz w:val="20"/>
            <w:szCs w:val="20"/>
          </w:rPr>
          <w:delText xml:space="preserve">, zamerania </w:delText>
        </w:r>
        <w:r w:rsidR="004A2667" w:rsidDel="00944A96">
          <w:rPr>
            <w:rFonts w:ascii="Arial Narrow" w:hAnsi="Arial Narrow"/>
            <w:sz w:val="20"/>
            <w:szCs w:val="20"/>
          </w:rPr>
          <w:delText>výzvy/</w:delText>
        </w:r>
        <w:r w:rsidDel="00944A96">
          <w:rPr>
            <w:rFonts w:ascii="Arial Narrow" w:hAnsi="Arial Narrow"/>
            <w:sz w:val="20"/>
            <w:szCs w:val="20"/>
          </w:rPr>
          <w:delText>vyzvania</w:delText>
        </w:r>
        <w:r w:rsidRPr="00F35864" w:rsidDel="00944A96">
          <w:rPr>
            <w:rFonts w:ascii="Arial Narrow" w:hAnsi="Arial Narrow"/>
            <w:sz w:val="20"/>
            <w:szCs w:val="20"/>
          </w:rPr>
          <w:delText xml:space="preserve"> a</w:delText>
        </w:r>
        <w:r w:rsidDel="00944A96">
          <w:rPr>
            <w:rFonts w:ascii="Arial Narrow" w:hAnsi="Arial Narrow"/>
            <w:sz w:val="20"/>
            <w:szCs w:val="20"/>
          </w:rPr>
          <w:delText xml:space="preserve"> </w:delText>
        </w:r>
        <w:r w:rsidRPr="00F35864" w:rsidDel="00944A96">
          <w:rPr>
            <w:rFonts w:ascii="Arial Narrow" w:hAnsi="Arial Narrow"/>
            <w:sz w:val="20"/>
            <w:szCs w:val="20"/>
          </w:rPr>
          <w:delText>pod (napr. v prípade, ak prijímateľ nepreukáže dostatočné krytie zakúpeného majetku a hrozí riziko neuko</w:delText>
        </w:r>
        <w:r w:rsidR="00D106F3" w:rsidDel="00944A96">
          <w:rPr>
            <w:rFonts w:ascii="Arial Narrow" w:hAnsi="Arial Narrow"/>
            <w:sz w:val="20"/>
            <w:szCs w:val="20"/>
          </w:rPr>
          <w:delText>n</w:delText>
        </w:r>
        <w:r w:rsidRPr="00F35864" w:rsidDel="00944A96">
          <w:rPr>
            <w:rFonts w:ascii="Arial Narrow" w:hAnsi="Arial Narrow"/>
            <w:sz w:val="20"/>
            <w:szCs w:val="20"/>
          </w:rPr>
          <w:delText>čenia projektu).</w:delText>
        </w:r>
      </w:del>
    </w:p>
    <w:sectPr w:rsidR="00F35864" w:rsidRPr="0019686F" w:rsidSect="0019686F">
      <w:headerReference w:type="default" r:id="rId13"/>
      <w:footerReference w:type="default" r:id="rId14"/>
      <w:pgSz w:w="16838" w:h="11906" w:orient="landscape"/>
      <w:pgMar w:top="2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EC6F8" w14:textId="77777777" w:rsidR="00407A83" w:rsidRDefault="00407A83" w:rsidP="009D2929">
      <w:pPr>
        <w:spacing w:after="0" w:line="240" w:lineRule="auto"/>
      </w:pPr>
      <w:r>
        <w:separator/>
      </w:r>
    </w:p>
  </w:endnote>
  <w:endnote w:type="continuationSeparator" w:id="0">
    <w:p w14:paraId="6ECEC6F9" w14:textId="77777777" w:rsidR="00407A83" w:rsidRDefault="00407A83" w:rsidP="009D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9608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6ECEC6FD" w14:textId="77777777" w:rsidR="00944A96" w:rsidRPr="00355907" w:rsidRDefault="00944A96">
        <w:pPr>
          <w:pStyle w:val="Pta"/>
          <w:jc w:val="right"/>
          <w:rPr>
            <w:rFonts w:ascii="Arial Narrow" w:hAnsi="Arial Narrow"/>
          </w:rPr>
        </w:pPr>
        <w:r w:rsidRPr="00355907">
          <w:rPr>
            <w:rFonts w:ascii="Arial Narrow" w:hAnsi="Arial Narrow"/>
            <w:sz w:val="20"/>
            <w:szCs w:val="20"/>
          </w:rPr>
          <w:fldChar w:fldCharType="begin"/>
        </w:r>
        <w:r w:rsidRPr="00355907">
          <w:rPr>
            <w:rFonts w:ascii="Arial Narrow" w:hAnsi="Arial Narrow"/>
            <w:sz w:val="20"/>
            <w:szCs w:val="20"/>
          </w:rPr>
          <w:instrText>PAGE   \* MERGEFORMAT</w:instrText>
        </w:r>
        <w:r w:rsidRPr="00355907">
          <w:rPr>
            <w:rFonts w:ascii="Arial Narrow" w:hAnsi="Arial Narrow"/>
            <w:sz w:val="20"/>
            <w:szCs w:val="20"/>
          </w:rPr>
          <w:fldChar w:fldCharType="separate"/>
        </w:r>
        <w:r w:rsidR="00B14C66">
          <w:rPr>
            <w:rFonts w:ascii="Arial Narrow" w:hAnsi="Arial Narrow"/>
            <w:noProof/>
            <w:sz w:val="20"/>
            <w:szCs w:val="20"/>
          </w:rPr>
          <w:t>1</w:t>
        </w:r>
        <w:r w:rsidRPr="0035590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6ECEC6FE" w14:textId="77777777" w:rsidR="00944A96" w:rsidRPr="00AE01DD" w:rsidRDefault="00944A96">
    <w:pPr>
      <w:pStyle w:val="Pta"/>
      <w:rPr>
        <w:rFonts w:ascii="Arial Narrow" w:hAnsi="Arial Narrow"/>
        <w:i/>
        <w:sz w:val="20"/>
        <w:szCs w:val="20"/>
      </w:rPr>
    </w:pPr>
    <w:bookmarkStart w:id="119" w:name="OLE_LINK9"/>
    <w:bookmarkStart w:id="120" w:name="OLE_LINK10"/>
    <w:r>
      <w:rPr>
        <w:rFonts w:ascii="Arial Narrow" w:hAnsi="Arial Narrow"/>
        <w:i/>
        <w:sz w:val="20"/>
        <w:szCs w:val="20"/>
      </w:rPr>
      <w:t>Príručka pre žiadateľa o NFP,</w:t>
    </w:r>
    <w:r w:rsidRPr="000A34A0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 xml:space="preserve">verzia </w:t>
    </w:r>
    <w:del w:id="121" w:author="Autor">
      <w:r w:rsidDel="009C6DEE">
        <w:rPr>
          <w:rFonts w:ascii="Arial Narrow" w:hAnsi="Arial Narrow"/>
          <w:i/>
          <w:sz w:val="20"/>
          <w:szCs w:val="20"/>
        </w:rPr>
        <w:delText>1.3</w:delText>
      </w:r>
    </w:del>
    <w:bookmarkEnd w:id="119"/>
    <w:bookmarkEnd w:id="120"/>
    <w:ins w:id="122" w:author="Autor">
      <w:r w:rsidR="009C6DEE">
        <w:rPr>
          <w:rFonts w:ascii="Arial Narrow" w:hAnsi="Arial Narrow"/>
          <w:i/>
          <w:sz w:val="20"/>
          <w:szCs w:val="20"/>
        </w:rPr>
        <w:t>2.0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EC6F6" w14:textId="77777777" w:rsidR="00407A83" w:rsidRDefault="00407A83" w:rsidP="009D2929">
      <w:pPr>
        <w:spacing w:after="0" w:line="240" w:lineRule="auto"/>
      </w:pPr>
      <w:r>
        <w:separator/>
      </w:r>
    </w:p>
  </w:footnote>
  <w:footnote w:type="continuationSeparator" w:id="0">
    <w:p w14:paraId="6ECEC6F7" w14:textId="77777777" w:rsidR="00407A83" w:rsidRDefault="00407A83" w:rsidP="009D2929">
      <w:pPr>
        <w:spacing w:after="0" w:line="240" w:lineRule="auto"/>
      </w:pPr>
      <w:r>
        <w:continuationSeparator/>
      </w:r>
    </w:p>
  </w:footnote>
  <w:footnote w:id="1">
    <w:p w14:paraId="6ECEC701" w14:textId="77777777" w:rsidR="00944A96" w:rsidRPr="006E045C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6E045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E045C">
        <w:rPr>
          <w:rFonts w:ascii="Arial Narrow" w:hAnsi="Arial Narrow"/>
          <w:sz w:val="16"/>
          <w:szCs w:val="16"/>
        </w:rPr>
        <w:t>Týmto nie sú dotknuté ustanovenia príručky pre žiadateľa v prípade národných projektov</w:t>
      </w:r>
      <w:r>
        <w:rPr>
          <w:rFonts w:ascii="Arial Narrow" w:hAnsi="Arial Narrow"/>
          <w:sz w:val="16"/>
          <w:szCs w:val="16"/>
        </w:rPr>
        <w:t xml:space="preserve"> v oblasti tvorby rozpočtu projektu a implementácie projektu.</w:t>
      </w:r>
    </w:p>
  </w:footnote>
  <w:footnote w:id="2">
    <w:p w14:paraId="6ECEC702" w14:textId="77777777" w:rsidR="00944A96" w:rsidRPr="0067113F" w:rsidRDefault="00944A96" w:rsidP="0067113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67113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7113F">
        <w:rPr>
          <w:rFonts w:ascii="Arial Narrow" w:hAnsi="Arial Narrow"/>
          <w:sz w:val="16"/>
          <w:szCs w:val="16"/>
        </w:rPr>
        <w:t xml:space="preserve">Rozsah požadovanej dokumentácie k preukazovaniu výdavkov, môže byť v závislosti od výzvy/vyzvania, špecifík prioritných osí a pod. rozšírený, resp. zúžený, alebo v rámci žiadosti o platbu úplne, alebo čiastočne nahradený sumarizačnými hárkami, pričom výdavok musí nespochybniteľne preukazovať jeho reálne uskutočnenie pri dodržaní zásady hospodárnosti, efektívnosti, účelnosti a účinnosti. </w:t>
      </w:r>
    </w:p>
  </w:footnote>
  <w:footnote w:id="3">
    <w:p w14:paraId="6ECEC703" w14:textId="77777777" w:rsidR="00944A96" w:rsidRPr="00A74D42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A74D4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A74D42">
        <w:rPr>
          <w:rFonts w:ascii="Arial Narrow" w:hAnsi="Arial Narrow"/>
          <w:sz w:val="16"/>
          <w:szCs w:val="16"/>
        </w:rPr>
        <w:t>Za písomnú zmluvu sa pokladá aj zmluva uzat</w:t>
      </w:r>
      <w:r w:rsidRPr="006048DB">
        <w:rPr>
          <w:rFonts w:ascii="Arial Narrow" w:hAnsi="Arial Narrow"/>
          <w:sz w:val="16"/>
          <w:szCs w:val="16"/>
        </w:rPr>
        <w:t>vorená podľa osobitného zákona</w:t>
      </w:r>
      <w:r w:rsidRPr="00A74D4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(</w:t>
      </w:r>
      <w:r w:rsidRPr="00A74D42">
        <w:rPr>
          <w:rFonts w:ascii="Arial Narrow" w:hAnsi="Arial Narrow"/>
          <w:sz w:val="16"/>
          <w:szCs w:val="16"/>
        </w:rPr>
        <w:t>zákon o verejnom obstarávaní</w:t>
      </w:r>
      <w:r>
        <w:rPr>
          <w:rFonts w:ascii="Arial Narrow" w:hAnsi="Arial Narrow"/>
          <w:sz w:val="16"/>
          <w:szCs w:val="16"/>
        </w:rPr>
        <w:t>).</w:t>
      </w:r>
    </w:p>
  </w:footnote>
  <w:footnote w:id="4">
    <w:p w14:paraId="6ECEC704" w14:textId="77777777" w:rsidR="00944A96" w:rsidRPr="0067113F" w:rsidRDefault="00944A96" w:rsidP="005F31FA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67113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7113F">
        <w:rPr>
          <w:rFonts w:ascii="Arial Narrow" w:hAnsi="Arial Narrow"/>
          <w:sz w:val="16"/>
          <w:szCs w:val="16"/>
        </w:rPr>
        <w:t xml:space="preserve"> Know-how obyčajne označuje </w:t>
      </w:r>
      <w:r w:rsidRPr="0067113F">
        <w:rPr>
          <w:rFonts w:ascii="Arial Narrow" w:hAnsi="Arial Narrow"/>
          <w:i/>
          <w:iCs/>
          <w:sz w:val="16"/>
          <w:szCs w:val="16"/>
        </w:rPr>
        <w:t>vedomosti a skúsenosti technického, obchodného, administratívneho, finančného alebo iného charakteru, ktoré sa môžu používať komerčne, a ktoré nie sú chránené patentom alebo registrovaním</w:t>
      </w:r>
    </w:p>
  </w:footnote>
  <w:footnote w:id="5">
    <w:p w14:paraId="6ECEC705" w14:textId="77777777" w:rsidR="00944A96" w:rsidRPr="0019686F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Plagiátorstvo možno definovať ako úmysel prezentovať navonok cudzie výsledky duševnej činnosti (myšlienky a ich vyjadrenia) ako svoje vlastné</w:t>
      </w:r>
    </w:p>
  </w:footnote>
  <w:footnote w:id="6">
    <w:p w14:paraId="6ECEC706" w14:textId="77777777" w:rsidR="00944A96" w:rsidRPr="0019686F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Zákon č. 50/1976 Zb. o územnom plánovaní a stavebnom poriadku (stavebný zákon) v znení neskorších predpisov.</w:t>
      </w:r>
    </w:p>
  </w:footnote>
  <w:footnote w:id="7">
    <w:p w14:paraId="6ECEC707" w14:textId="77777777" w:rsidR="00944A96" w:rsidRPr="0019686F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Zákon Národnej rady Slovenskej republiky č. 182/1993 Z. z. o vlastníctve bytov a nebytových priestorov v znení neskorších predpisov.  </w:t>
      </w:r>
    </w:p>
  </w:footnote>
  <w:footnote w:id="8">
    <w:p w14:paraId="6ECEC708" w14:textId="77777777" w:rsidR="00944A96" w:rsidRPr="0019686F" w:rsidRDefault="00944A96" w:rsidP="008065B1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>Prijímateľ/žiadateľ zabezpečí, aby znalecký posudok vyjadroval hodnotu majetku s ohľadom na daň z pridanej hodnoty</w:t>
      </w:r>
      <w:r>
        <w:rPr>
          <w:rFonts w:ascii="Arial Narrow" w:hAnsi="Arial Narrow"/>
          <w:sz w:val="16"/>
          <w:szCs w:val="16"/>
        </w:rPr>
        <w:t xml:space="preserve"> ( ako oprávnený výdavkov alebo neoprávnený výdavok v zmysle pravidiel oprávnenosti).</w:t>
      </w:r>
      <w:r w:rsidRPr="0019686F">
        <w:rPr>
          <w:rFonts w:ascii="Arial Narrow" w:hAnsi="Arial Narrow"/>
          <w:sz w:val="16"/>
          <w:szCs w:val="16"/>
        </w:rPr>
        <w:t>.</w:t>
      </w:r>
    </w:p>
  </w:footnote>
  <w:footnote w:id="9">
    <w:p w14:paraId="6ECEC709" w14:textId="77777777" w:rsidR="00944A96" w:rsidRDefault="00944A96" w:rsidP="008065B1">
      <w:pPr>
        <w:pStyle w:val="Textpoznmkypodiarou"/>
        <w:jc w:val="both"/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>Uvedené sa nevzťahuje na stavby, ktoré prijímateľ v rámci projektu uvedie do súladu s príslušnými požiadavkami právnych predpisov.</w:t>
      </w:r>
      <w:r>
        <w:rPr>
          <w:szCs w:val="18"/>
        </w:rPr>
        <w:t xml:space="preserve">  </w:t>
      </w:r>
      <w:r>
        <w:t xml:space="preserve"> </w:t>
      </w:r>
    </w:p>
  </w:footnote>
  <w:footnote w:id="10">
    <w:p w14:paraId="6ECEC70A" w14:textId="77777777" w:rsidR="00944A96" w:rsidRPr="0019686F" w:rsidRDefault="00944A96" w:rsidP="0019686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 xml:space="preserve">Uvedené platí na tie stavby, na ktoré sa tieto náležitosti (kolaudačné rozhodnutie, atď.) vzťahujú podľa stavebného zákona a nevzťahuje sa na stavby, ktoré prijímateľ v rámci projektu uvedie do súladu s príslušnými požiadavkami právnych predpisov.   </w:t>
      </w:r>
    </w:p>
  </w:footnote>
  <w:footnote w:id="11">
    <w:p w14:paraId="6ECEC70B" w14:textId="77777777" w:rsidR="00944A96" w:rsidRPr="009C6DEE" w:rsidRDefault="00944A96">
      <w:pPr>
        <w:pStyle w:val="Textpoznmkypodiarou"/>
        <w:rPr>
          <w:rFonts w:ascii="Arial Narrow" w:hAnsi="Arial Narrow"/>
          <w:sz w:val="16"/>
          <w:szCs w:val="16"/>
          <w:rPrChange w:id="31" w:author="Autor">
            <w:rPr/>
          </w:rPrChange>
        </w:rPr>
      </w:pPr>
      <w:r w:rsidRPr="009C6DEE">
        <w:rPr>
          <w:rStyle w:val="Odkaznapoznmkupodiarou"/>
          <w:rFonts w:ascii="Arial Narrow" w:hAnsi="Arial Narrow"/>
          <w:sz w:val="16"/>
          <w:szCs w:val="16"/>
          <w:rPrChange w:id="32" w:author="Autor">
            <w:rPr>
              <w:rStyle w:val="Odkaznapoznmkupodiarou"/>
              <w:rFonts w:asciiTheme="minorHAnsi" w:eastAsiaTheme="minorHAnsi" w:hAnsiTheme="minorHAnsi"/>
              <w:sz w:val="22"/>
              <w:szCs w:val="22"/>
              <w:lang w:eastAsia="en-US"/>
            </w:rPr>
          </w:rPrChange>
        </w:rPr>
        <w:footnoteRef/>
      </w:r>
      <w:r w:rsidRPr="009C6DEE">
        <w:rPr>
          <w:rFonts w:ascii="Arial Narrow" w:hAnsi="Arial Narrow"/>
          <w:sz w:val="16"/>
          <w:szCs w:val="16"/>
          <w:rPrChange w:id="33" w:author="Autor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rPrChange>
        </w:rPr>
        <w:t xml:space="preserve"> Nie však, ak je súčasťou ceny stavby/stavebných prác</w:t>
      </w:r>
    </w:p>
  </w:footnote>
  <w:footnote w:id="12">
    <w:p w14:paraId="6ECEC70C" w14:textId="77777777" w:rsidR="00944A96" w:rsidRPr="00BA6AB2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V prípade ubytovania v zahraničí je potrebné dodržiavať limity na ubytovanie ustanovené v nariadení Rady (ES, EURATOM) č. 337/2007</w:t>
      </w:r>
      <w:r>
        <w:rPr>
          <w:rFonts w:ascii="Arial Narrow" w:hAnsi="Arial Narrow"/>
          <w:sz w:val="16"/>
          <w:szCs w:val="16"/>
        </w:rPr>
        <w:t xml:space="preserve">, dostupné na: </w:t>
      </w:r>
      <w:hyperlink r:id="rId1" w:history="1">
        <w:r w:rsidRPr="00A05E70">
          <w:rPr>
            <w:rStyle w:val="Hypertextovprepojenie"/>
            <w:rFonts w:ascii="Arial Narrow" w:hAnsi="Arial Narrow"/>
            <w:sz w:val="16"/>
            <w:szCs w:val="16"/>
          </w:rPr>
          <w:t>http://eur-lex.europa.eu/legal-content/SK/TXT/?uri=CELEX:32007R0337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  <w:footnote w:id="13">
    <w:p w14:paraId="6ECEC70D" w14:textId="77777777" w:rsidR="00944A96" w:rsidRPr="00BA6AB2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Bližšie bude výška oprávnených výdavkov špecifikovaná vo výzve/vyzvaní</w:t>
      </w:r>
      <w:ins w:id="40" w:author="Autor">
        <w:r w:rsidR="00BD1108">
          <w:rPr>
            <w:rFonts w:ascii="Arial Narrow" w:hAnsi="Arial Narrow"/>
            <w:sz w:val="16"/>
            <w:szCs w:val="16"/>
          </w:rPr>
          <w:t xml:space="preserve"> </w:t>
        </w:r>
        <w:del w:id="41" w:author="Autor">
          <w:r w:rsidR="00BD1108" w:rsidDel="009C6DEE">
            <w:rPr>
              <w:rFonts w:ascii="Arial Narrow" w:hAnsi="Arial Narrow"/>
              <w:sz w:val="16"/>
              <w:szCs w:val="16"/>
            </w:rPr>
            <w:delText>(</w:delText>
          </w:r>
        </w:del>
        <w:r w:rsidR="009C6DEE">
          <w:rPr>
            <w:rFonts w:ascii="Arial Narrow" w:hAnsi="Arial Narrow"/>
            <w:sz w:val="16"/>
            <w:szCs w:val="16"/>
          </w:rPr>
          <w:t xml:space="preserve"> - </w:t>
        </w:r>
        <w:r w:rsidR="00BD1108">
          <w:rPr>
            <w:rFonts w:ascii="Arial Narrow" w:hAnsi="Arial Narrow"/>
            <w:sz w:val="16"/>
            <w:szCs w:val="16"/>
          </w:rPr>
          <w:t>v cene cestovného lístka verejnej dopravy alebo vo výške výdavkov na PHM prislúchajúce k počtu km súvisiacich s pracovnou cestou</w:t>
        </w:r>
        <w:del w:id="42" w:author="Autor">
          <w:r w:rsidR="00BD1108" w:rsidDel="009C6DEE">
            <w:rPr>
              <w:rFonts w:ascii="Arial Narrow" w:hAnsi="Arial Narrow"/>
              <w:sz w:val="16"/>
              <w:szCs w:val="16"/>
            </w:rPr>
            <w:delText>)</w:delText>
          </w:r>
        </w:del>
        <w:r w:rsidR="00735AAB">
          <w:rPr>
            <w:rFonts w:ascii="Arial Narrow" w:hAnsi="Arial Narrow"/>
            <w:sz w:val="16"/>
            <w:szCs w:val="16"/>
          </w:rPr>
          <w:t>.</w:t>
        </w:r>
      </w:ins>
    </w:p>
  </w:footnote>
  <w:footnote w:id="14">
    <w:p w14:paraId="6ECEC70E" w14:textId="77777777" w:rsidR="00944A96" w:rsidRPr="00D07A38" w:rsidRDefault="00944A96" w:rsidP="00D07A38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D07A38">
        <w:rPr>
          <w:rStyle w:val="Odkaznapoznmkupodiarou"/>
          <w:rFonts w:ascii="Arial Narrow" w:hAnsi="Arial Narrow"/>
          <w:sz w:val="16"/>
          <w:szCs w:val="16"/>
        </w:rPr>
        <w:footnoteRef/>
      </w:r>
      <w:r w:rsidRPr="00D07A38">
        <w:rPr>
          <w:rFonts w:ascii="Arial Narrow" w:hAnsi="Arial Narrow"/>
          <w:sz w:val="16"/>
          <w:szCs w:val="16"/>
        </w:rPr>
        <w:t xml:space="preserve"> Ak RO identifikuje pri </w:t>
      </w:r>
      <w:r>
        <w:rPr>
          <w:rFonts w:ascii="Arial Narrow" w:hAnsi="Arial Narrow"/>
          <w:sz w:val="16"/>
          <w:szCs w:val="16"/>
        </w:rPr>
        <w:t>nájomnom</w:t>
      </w:r>
      <w:r w:rsidRPr="00D07A38">
        <w:rPr>
          <w:rFonts w:ascii="Arial Narrow" w:hAnsi="Arial Narrow"/>
          <w:sz w:val="16"/>
          <w:szCs w:val="16"/>
        </w:rPr>
        <w:t xml:space="preserve"> konflikt záujmov </w:t>
      </w:r>
      <w:r>
        <w:rPr>
          <w:rFonts w:ascii="Arial Narrow" w:hAnsi="Arial Narrow"/>
          <w:sz w:val="16"/>
          <w:szCs w:val="16"/>
        </w:rPr>
        <w:t>podľa</w:t>
      </w:r>
      <w:r w:rsidRPr="00D07A38">
        <w:rPr>
          <w:rFonts w:ascii="Arial Narrow" w:hAnsi="Arial Narrow"/>
          <w:sz w:val="16"/>
          <w:szCs w:val="16"/>
        </w:rPr>
        <w:t xml:space="preserve"> § 46 zákona č. 292/2014 o príspevku poskytovanom z európskych štrukturálnych a investičných fondov a o zmene a doplnení niektorých zákonov (ďalej len „zákon o  príspevku z EŠIF“), výdavky na </w:t>
      </w:r>
      <w:r>
        <w:rPr>
          <w:rFonts w:ascii="Arial Narrow" w:hAnsi="Arial Narrow"/>
          <w:sz w:val="16"/>
          <w:szCs w:val="16"/>
        </w:rPr>
        <w:t>nájomné</w:t>
      </w:r>
      <w:r w:rsidRPr="00D07A38">
        <w:rPr>
          <w:rFonts w:ascii="Arial Narrow" w:hAnsi="Arial Narrow"/>
          <w:sz w:val="16"/>
          <w:szCs w:val="16"/>
        </w:rPr>
        <w:t xml:space="preserve"> sú neoprávnené v plnom rozsahu</w:t>
      </w:r>
      <w:r>
        <w:rPr>
          <w:rFonts w:ascii="Arial Narrow" w:hAnsi="Arial Narrow"/>
          <w:sz w:val="16"/>
          <w:szCs w:val="16"/>
        </w:rPr>
        <w:t>. Zároveň uvedené sa vzťahuje aj na zmluvy o podnájomné; p</w:t>
      </w:r>
      <w:r w:rsidRPr="0059056E">
        <w:rPr>
          <w:rFonts w:ascii="Arial Narrow" w:hAnsi="Arial Narrow"/>
          <w:sz w:val="16"/>
          <w:szCs w:val="16"/>
        </w:rPr>
        <w:t xml:space="preserve">ri tomto type zmlúv </w:t>
      </w:r>
      <w:r>
        <w:rPr>
          <w:rFonts w:ascii="Arial Narrow" w:hAnsi="Arial Narrow"/>
          <w:sz w:val="16"/>
          <w:szCs w:val="16"/>
        </w:rPr>
        <w:t>podnájomca preukáže</w:t>
      </w:r>
      <w:r w:rsidRPr="0059056E">
        <w:rPr>
          <w:rFonts w:ascii="Arial Narrow" w:hAnsi="Arial Narrow"/>
          <w:sz w:val="16"/>
          <w:szCs w:val="16"/>
        </w:rPr>
        <w:t xml:space="preserve">, že zmluva bola najhospodárnejšou metódou, t.j. využitie </w:t>
      </w:r>
      <w:r>
        <w:rPr>
          <w:rFonts w:ascii="Arial Narrow" w:hAnsi="Arial Narrow"/>
          <w:sz w:val="16"/>
          <w:szCs w:val="16"/>
        </w:rPr>
        <w:t>pod</w:t>
      </w:r>
      <w:r w:rsidRPr="0059056E">
        <w:rPr>
          <w:rFonts w:ascii="Arial Narrow" w:hAnsi="Arial Narrow"/>
          <w:sz w:val="16"/>
          <w:szCs w:val="16"/>
        </w:rPr>
        <w:t xml:space="preserve">nájmu </w:t>
      </w:r>
      <w:r>
        <w:rPr>
          <w:rFonts w:ascii="Arial Narrow" w:hAnsi="Arial Narrow"/>
          <w:sz w:val="16"/>
          <w:szCs w:val="16"/>
        </w:rPr>
        <w:t xml:space="preserve">má </w:t>
      </w:r>
      <w:r w:rsidRPr="0059056E">
        <w:rPr>
          <w:rFonts w:ascii="Arial Narrow" w:hAnsi="Arial Narrow"/>
          <w:sz w:val="16"/>
          <w:szCs w:val="16"/>
        </w:rPr>
        <w:t>byť finančne najvýhodnejším riešením pre projekt.</w:t>
      </w:r>
    </w:p>
  </w:footnote>
  <w:footnote w:id="15">
    <w:p w14:paraId="6ECEC70F" w14:textId="77777777" w:rsidR="00944A96" w:rsidRPr="00D106F3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D106F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D106F3">
        <w:rPr>
          <w:rFonts w:ascii="Arial Narrow" w:hAnsi="Arial Narrow"/>
          <w:sz w:val="16"/>
          <w:szCs w:val="16"/>
        </w:rPr>
        <w:t xml:space="preserve"> Týmto nie je dotknutá možnosť, že odplata za služby, dohodnuté medzi dodávateľom a prijímateľom,. je vyššia ako maximálna hodnota určená RO, pričom rozdiel medzi dohodnutou odplatou a maximálnou hodnotou stanovenou RO  je neoprávneným výdavkom.</w:t>
      </w:r>
    </w:p>
  </w:footnote>
  <w:footnote w:id="16">
    <w:p w14:paraId="6ECEC710" w14:textId="77777777" w:rsidR="00944A96" w:rsidRPr="00BA6AB2" w:rsidRDefault="00944A96" w:rsidP="00BA6AB2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Vo všeobecnosti sa vychádza z hodnoty stravného na jednu osobu, ktorá  prislúcha sume stravného určenej osobitným opatrením MPSVR SR k sumám stravného pri pracovnej ceste, pričom sa zohľadňuje dĺžka a významnosť podujatia</w:t>
      </w:r>
      <w:r>
        <w:rPr>
          <w:rFonts w:ascii="Arial Narrow" w:hAnsi="Arial Narrow"/>
          <w:sz w:val="16"/>
          <w:szCs w:val="16"/>
        </w:rPr>
        <w:t xml:space="preserve"> (uvedené sa aplikuje aj v prípade stravného poskytnutého dodávateľsky), ak vo výzve/vyzvaní nie je stanovené inak. </w:t>
      </w:r>
    </w:p>
  </w:footnote>
  <w:footnote w:id="17">
    <w:p w14:paraId="6ECEC711" w14:textId="77777777" w:rsidR="00944A96" w:rsidRPr="00BA6AB2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V prípade ubytovania v zahraničí je potrebné dodržiavať limity na ubytovanie </w:t>
      </w:r>
      <w:r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>ustanovené v nariadení Rady (ES, EURATOM) č. 337/2007</w:t>
      </w:r>
      <w:r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A05E70">
          <w:rPr>
            <w:rStyle w:val="Hypertextovprepojenie"/>
            <w:rFonts w:ascii="Arial Narrow" w:hAnsi="Arial Narrow"/>
            <w:sz w:val="16"/>
            <w:szCs w:val="16"/>
          </w:rPr>
          <w:t>http://eur-lex.europa.eu/legal-content/SK/TXT/?uri=CELEX:32007R0337</w:t>
        </w:r>
      </w:hyperlink>
      <w:r w:rsidRPr="00BA6AB2">
        <w:rPr>
          <w:rFonts w:ascii="Arial Narrow" w:hAnsi="Arial Narrow"/>
          <w:sz w:val="16"/>
          <w:szCs w:val="16"/>
        </w:rPr>
        <w:t>.</w:t>
      </w:r>
    </w:p>
  </w:footnote>
  <w:footnote w:id="18">
    <w:p w14:paraId="6ECEC712" w14:textId="77777777" w:rsidR="00944A96" w:rsidRPr="0019686F" w:rsidRDefault="00944A96" w:rsidP="003F0D5D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Plagiátorstvo možno definovať ako úmysel prezentovať navonok cudzie výsledky duševnej činnosti (myšlienky a ich vyjadrenia) ako svoje vlastné</w:t>
      </w:r>
    </w:p>
  </w:footnote>
  <w:footnote w:id="19">
    <w:p w14:paraId="6ECEC713" w14:textId="77777777" w:rsidR="00944A96" w:rsidRDefault="00944A96" w:rsidP="0019686F">
      <w:pPr>
        <w:pStyle w:val="Textpoznmkypodiarou"/>
        <w:ind w:left="142" w:hanging="142"/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color w:val="494949"/>
          <w:sz w:val="16"/>
          <w:szCs w:val="16"/>
        </w:rPr>
        <w:t xml:space="preserve">Zákon č. </w:t>
      </w:r>
      <w:hyperlink r:id="rId3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70/1998 Z. z.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energetike a o zmene zákona č. 455/1991 Zb. o živnostenskom podnikaní (živnostenský zákon) v znení neskorších predpisov v znení neskorších predpisov.</w:t>
      </w:r>
      <w:r>
        <w:rPr>
          <w:color w:val="494949"/>
        </w:rPr>
        <w:br/>
      </w:r>
      <w:r w:rsidRPr="0019686F">
        <w:rPr>
          <w:rFonts w:ascii="Arial Narrow" w:hAnsi="Arial Narrow"/>
          <w:color w:val="494949"/>
          <w:sz w:val="16"/>
          <w:szCs w:val="16"/>
        </w:rPr>
        <w:t xml:space="preserve">Zákon č. </w:t>
      </w:r>
      <w:hyperlink r:id="rId4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442/2002 Z. z.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verejných vodovodoch a verejných kanalizáciách a o zmene a doplnení zákona č. 276/2001 Z. z. o regulácii v sieťových odvetviach.</w:t>
      </w:r>
      <w:r w:rsidRPr="0019686F">
        <w:rPr>
          <w:rFonts w:ascii="Arial Narrow" w:hAnsi="Arial Narrow"/>
          <w:color w:val="494949"/>
          <w:sz w:val="16"/>
          <w:szCs w:val="16"/>
        </w:rPr>
        <w:br/>
        <w:t xml:space="preserve">Zákon č. </w:t>
      </w:r>
      <w:hyperlink r:id="rId5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135/1961 Zb.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pozemných komunikáciách (cestný zákon) v znení neskorších predpisov.</w:t>
      </w:r>
    </w:p>
  </w:footnote>
  <w:footnote w:id="20">
    <w:p w14:paraId="6ECEC714" w14:textId="77777777" w:rsidR="00944A96" w:rsidRPr="0019686F" w:rsidRDefault="00944A96" w:rsidP="0019686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color w:val="494949"/>
          <w:sz w:val="16"/>
          <w:szCs w:val="16"/>
        </w:rPr>
        <w:t>Zostatková cena alebo obstarávacia cena hmotného majetku bezodplatne odovzdaného do vlastníctva organizácie zabezpečujúcej jeho ďalšie využitie podľa osobitného predpisu,</w:t>
      </w:r>
      <w:hyperlink r:id="rId6" w:anchor="poznamky.poznamka-90" w:history="1">
        <w:r w:rsidRPr="0019686F">
          <w:rPr>
            <w:rFonts w:ascii="Arial Narrow" w:hAnsi="Arial Narrow"/>
            <w:color w:val="494949"/>
            <w:sz w:val="16"/>
            <w:szCs w:val="16"/>
          </w:rPr>
          <w:t>90)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ak nie je súčasťou obstarávacej ceny stavby odpiso</w:t>
      </w:r>
      <w:r>
        <w:rPr>
          <w:rFonts w:ascii="Arial Narrow" w:hAnsi="Arial Narrow"/>
          <w:color w:val="494949"/>
          <w:sz w:val="16"/>
          <w:szCs w:val="16"/>
        </w:rPr>
        <w:t>vanej odovzdávajúcim daňovníkom.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EC6FA" w14:textId="77777777" w:rsidR="00944A96" w:rsidRPr="00355907" w:rsidRDefault="00944A96" w:rsidP="00AE01DD">
    <w:pPr>
      <w:pStyle w:val="Hlavika"/>
      <w:rPr>
        <w:rFonts w:ascii="Arial Narrow" w:hAnsi="Arial Narrow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907">
      <w:rPr>
        <w:rFonts w:ascii="Arial Narrow" w:hAnsi="Arial Narrow"/>
      </w:rPr>
      <w:t xml:space="preserve">Príloha č. </w:t>
    </w:r>
    <w:r>
      <w:rPr>
        <w:rFonts w:ascii="Arial Narrow" w:hAnsi="Arial Narrow"/>
      </w:rPr>
      <w:t>5</w:t>
    </w:r>
  </w:p>
  <w:p w14:paraId="6ECEC6FB" w14:textId="77777777" w:rsidR="00944A96" w:rsidRDefault="00944A96" w:rsidP="00355907">
    <w:pPr>
      <w:pStyle w:val="Hlavika"/>
      <w:tabs>
        <w:tab w:val="center" w:pos="142"/>
        <w:tab w:val="center" w:pos="284"/>
      </w:tabs>
      <w:ind w:left="-709" w:hanging="142"/>
      <w:rPr>
        <w:sz w:val="21"/>
        <w:szCs w:val="21"/>
      </w:rPr>
    </w:pPr>
  </w:p>
  <w:p w14:paraId="6ECEC6FC" w14:textId="77777777" w:rsidR="00944A96" w:rsidRPr="0019686F" w:rsidRDefault="00944A96" w:rsidP="00570BDF">
    <w:pPr>
      <w:pStyle w:val="Hlavika"/>
      <w:tabs>
        <w:tab w:val="center" w:pos="142"/>
        <w:tab w:val="center" w:pos="284"/>
      </w:tabs>
      <w:ind w:left="-709" w:hanging="142"/>
      <w:jc w:val="center"/>
      <w:rPr>
        <w:sz w:val="21"/>
        <w:szCs w:val="21"/>
      </w:rPr>
    </w:pPr>
    <w:r>
      <w:rPr>
        <w:noProof/>
        <w:lang w:eastAsia="sk-SK"/>
      </w:rPr>
      <w:drawing>
        <wp:inline distT="0" distB="0" distL="0" distR="0" wp14:anchorId="6ECEC6FF" wp14:editId="6ECEC700">
          <wp:extent cx="6217920" cy="541325"/>
          <wp:effectExtent l="0" t="0" r="0" b="0"/>
          <wp:docPr id="2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4062" cy="54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659"/>
    <w:multiLevelType w:val="hybridMultilevel"/>
    <w:tmpl w:val="573615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A04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34809C9"/>
    <w:multiLevelType w:val="hybridMultilevel"/>
    <w:tmpl w:val="906A9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54086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81129FE"/>
    <w:multiLevelType w:val="hybridMultilevel"/>
    <w:tmpl w:val="9F808D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E51A6"/>
    <w:multiLevelType w:val="hybridMultilevel"/>
    <w:tmpl w:val="5DE80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4499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7">
    <w:nsid w:val="092A42D7"/>
    <w:multiLevelType w:val="hybridMultilevel"/>
    <w:tmpl w:val="B2CCAB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1DEA"/>
    <w:multiLevelType w:val="hybridMultilevel"/>
    <w:tmpl w:val="30EC4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E5DB5"/>
    <w:multiLevelType w:val="hybridMultilevel"/>
    <w:tmpl w:val="812C0D5C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11D37C80"/>
    <w:multiLevelType w:val="hybridMultilevel"/>
    <w:tmpl w:val="089811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C1E9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2">
    <w:nsid w:val="18152007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19672C9F"/>
    <w:multiLevelType w:val="hybridMultilevel"/>
    <w:tmpl w:val="08089C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DABCF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4576F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1D730394"/>
    <w:multiLevelType w:val="hybridMultilevel"/>
    <w:tmpl w:val="DF0E9D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324C4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E0FB1"/>
    <w:multiLevelType w:val="hybridMultilevel"/>
    <w:tmpl w:val="CE18F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A302F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2BBF79B5"/>
    <w:multiLevelType w:val="hybridMultilevel"/>
    <w:tmpl w:val="B6B4B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02C93"/>
    <w:multiLevelType w:val="hybridMultilevel"/>
    <w:tmpl w:val="7F9E78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B71F6"/>
    <w:multiLevelType w:val="hybridMultilevel"/>
    <w:tmpl w:val="CE18F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32BBD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3885137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4">
    <w:nsid w:val="48953F8B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5">
    <w:nsid w:val="4C094A2D"/>
    <w:multiLevelType w:val="hybridMultilevel"/>
    <w:tmpl w:val="A8BA64F6"/>
    <w:lvl w:ilvl="0" w:tplc="041B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6">
    <w:nsid w:val="4D6C777A"/>
    <w:multiLevelType w:val="hybridMultilevel"/>
    <w:tmpl w:val="D186B722"/>
    <w:lvl w:ilvl="0" w:tplc="7ECA6ACC">
      <w:start w:val="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12F03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510854E9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9">
    <w:nsid w:val="54F63445"/>
    <w:multiLevelType w:val="hybridMultilevel"/>
    <w:tmpl w:val="0706F4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A35B6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1">
    <w:nsid w:val="582F48EF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61C7E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>
    <w:nsid w:val="5EE96709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63AA499B"/>
    <w:multiLevelType w:val="hybridMultilevel"/>
    <w:tmpl w:val="A6AA6910"/>
    <w:lvl w:ilvl="0" w:tplc="041B0017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0037A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8C250C"/>
    <w:multiLevelType w:val="hybridMultilevel"/>
    <w:tmpl w:val="6220F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32791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66936CAD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E5AE1"/>
    <w:multiLevelType w:val="hybridMultilevel"/>
    <w:tmpl w:val="98789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37242"/>
    <w:multiLevelType w:val="hybridMultilevel"/>
    <w:tmpl w:val="A6AA6910"/>
    <w:lvl w:ilvl="0" w:tplc="041B0017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0037A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C71AA7"/>
    <w:multiLevelType w:val="hybridMultilevel"/>
    <w:tmpl w:val="0EB0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D4BC5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2">
    <w:nsid w:val="6DB63020"/>
    <w:multiLevelType w:val="hybridMultilevel"/>
    <w:tmpl w:val="F01030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66A26"/>
    <w:multiLevelType w:val="hybridMultilevel"/>
    <w:tmpl w:val="F17A6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A462D4"/>
    <w:multiLevelType w:val="hybridMultilevel"/>
    <w:tmpl w:val="3FCCD6C4"/>
    <w:lvl w:ilvl="0" w:tplc="6798A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897F3A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E03DE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7">
    <w:nsid w:val="75200F45"/>
    <w:multiLevelType w:val="hybridMultilevel"/>
    <w:tmpl w:val="CCB021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3E1C6D"/>
    <w:multiLevelType w:val="hybridMultilevel"/>
    <w:tmpl w:val="64CA2ACA"/>
    <w:lvl w:ilvl="0" w:tplc="1D56BFCC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7B41F2"/>
    <w:multiLevelType w:val="hybridMultilevel"/>
    <w:tmpl w:val="0D9097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1B71FF"/>
    <w:multiLevelType w:val="hybridMultilevel"/>
    <w:tmpl w:val="63DECC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280E46"/>
    <w:multiLevelType w:val="hybridMultilevel"/>
    <w:tmpl w:val="8DC07A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004FB0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3">
    <w:nsid w:val="7F7E6B3B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9"/>
  </w:num>
  <w:num w:numId="2">
    <w:abstractNumId w:val="34"/>
  </w:num>
  <w:num w:numId="3">
    <w:abstractNumId w:val="37"/>
  </w:num>
  <w:num w:numId="4">
    <w:abstractNumId w:val="17"/>
  </w:num>
  <w:num w:numId="5">
    <w:abstractNumId w:val="25"/>
  </w:num>
  <w:num w:numId="6">
    <w:abstractNumId w:val="31"/>
  </w:num>
  <w:num w:numId="7">
    <w:abstractNumId w:val="20"/>
  </w:num>
  <w:num w:numId="8">
    <w:abstractNumId w:val="16"/>
  </w:num>
  <w:num w:numId="9">
    <w:abstractNumId w:val="26"/>
  </w:num>
  <w:num w:numId="10">
    <w:abstractNumId w:val="21"/>
  </w:num>
  <w:num w:numId="11">
    <w:abstractNumId w:val="47"/>
  </w:num>
  <w:num w:numId="12">
    <w:abstractNumId w:val="35"/>
  </w:num>
  <w:num w:numId="13">
    <w:abstractNumId w:val="13"/>
  </w:num>
  <w:num w:numId="14">
    <w:abstractNumId w:val="45"/>
  </w:num>
  <w:num w:numId="15">
    <w:abstractNumId w:val="24"/>
  </w:num>
  <w:num w:numId="16">
    <w:abstractNumId w:val="23"/>
  </w:num>
  <w:num w:numId="17">
    <w:abstractNumId w:val="41"/>
  </w:num>
  <w:num w:numId="18">
    <w:abstractNumId w:val="30"/>
  </w:num>
  <w:num w:numId="19">
    <w:abstractNumId w:val="12"/>
  </w:num>
  <w:num w:numId="20">
    <w:abstractNumId w:val="32"/>
  </w:num>
  <w:num w:numId="21">
    <w:abstractNumId w:val="6"/>
  </w:num>
  <w:num w:numId="22">
    <w:abstractNumId w:val="11"/>
  </w:num>
  <w:num w:numId="23">
    <w:abstractNumId w:val="8"/>
  </w:num>
  <w:num w:numId="24">
    <w:abstractNumId w:val="38"/>
  </w:num>
  <w:num w:numId="25">
    <w:abstractNumId w:val="10"/>
  </w:num>
  <w:num w:numId="26">
    <w:abstractNumId w:val="4"/>
  </w:num>
  <w:num w:numId="27">
    <w:abstractNumId w:val="49"/>
  </w:num>
  <w:num w:numId="28">
    <w:abstractNumId w:val="7"/>
  </w:num>
  <w:num w:numId="29">
    <w:abstractNumId w:val="42"/>
  </w:num>
  <w:num w:numId="30">
    <w:abstractNumId w:val="2"/>
  </w:num>
  <w:num w:numId="31">
    <w:abstractNumId w:val="19"/>
  </w:num>
  <w:num w:numId="32">
    <w:abstractNumId w:val="29"/>
  </w:num>
  <w:num w:numId="33">
    <w:abstractNumId w:val="33"/>
  </w:num>
  <w:num w:numId="34">
    <w:abstractNumId w:val="22"/>
  </w:num>
  <w:num w:numId="35">
    <w:abstractNumId w:val="14"/>
  </w:num>
  <w:num w:numId="36">
    <w:abstractNumId w:val="3"/>
  </w:num>
  <w:num w:numId="37">
    <w:abstractNumId w:val="53"/>
  </w:num>
  <w:num w:numId="38">
    <w:abstractNumId w:val="46"/>
  </w:num>
  <w:num w:numId="39">
    <w:abstractNumId w:val="1"/>
  </w:num>
  <w:num w:numId="40">
    <w:abstractNumId w:val="15"/>
  </w:num>
  <w:num w:numId="41">
    <w:abstractNumId w:val="18"/>
  </w:num>
  <w:num w:numId="42">
    <w:abstractNumId w:val="36"/>
  </w:num>
  <w:num w:numId="43">
    <w:abstractNumId w:val="52"/>
  </w:num>
  <w:num w:numId="44">
    <w:abstractNumId w:val="27"/>
  </w:num>
  <w:num w:numId="45">
    <w:abstractNumId w:val="43"/>
  </w:num>
  <w:num w:numId="46">
    <w:abstractNumId w:val="50"/>
  </w:num>
  <w:num w:numId="47">
    <w:abstractNumId w:val="5"/>
  </w:num>
  <w:num w:numId="48">
    <w:abstractNumId w:val="28"/>
  </w:num>
  <w:num w:numId="49">
    <w:abstractNumId w:val="44"/>
  </w:num>
  <w:num w:numId="50">
    <w:abstractNumId w:val="48"/>
  </w:num>
  <w:num w:numId="51">
    <w:abstractNumId w:val="0"/>
  </w:num>
  <w:num w:numId="52">
    <w:abstractNumId w:val="40"/>
  </w:num>
  <w:num w:numId="53">
    <w:abstractNumId w:val="51"/>
  </w:num>
  <w:num w:numId="54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8"/>
    <w:rsid w:val="00004579"/>
    <w:rsid w:val="00004666"/>
    <w:rsid w:val="00005AA4"/>
    <w:rsid w:val="00013B9C"/>
    <w:rsid w:val="00016139"/>
    <w:rsid w:val="000165E6"/>
    <w:rsid w:val="00026991"/>
    <w:rsid w:val="0004291F"/>
    <w:rsid w:val="00045663"/>
    <w:rsid w:val="00046D0F"/>
    <w:rsid w:val="00053A8B"/>
    <w:rsid w:val="00055F15"/>
    <w:rsid w:val="00057DA9"/>
    <w:rsid w:val="000861A2"/>
    <w:rsid w:val="000911FD"/>
    <w:rsid w:val="00094AC3"/>
    <w:rsid w:val="00095F70"/>
    <w:rsid w:val="0009760F"/>
    <w:rsid w:val="000A1D58"/>
    <w:rsid w:val="000B410E"/>
    <w:rsid w:val="000B453D"/>
    <w:rsid w:val="000B592D"/>
    <w:rsid w:val="000C005E"/>
    <w:rsid w:val="000C2FE0"/>
    <w:rsid w:val="000D4E48"/>
    <w:rsid w:val="000E07E2"/>
    <w:rsid w:val="000E157C"/>
    <w:rsid w:val="000E326E"/>
    <w:rsid w:val="000E377C"/>
    <w:rsid w:val="000E6743"/>
    <w:rsid w:val="000F4566"/>
    <w:rsid w:val="000F78AB"/>
    <w:rsid w:val="00104FB3"/>
    <w:rsid w:val="00111CDE"/>
    <w:rsid w:val="0013416D"/>
    <w:rsid w:val="0014519B"/>
    <w:rsid w:val="00152BE8"/>
    <w:rsid w:val="00161837"/>
    <w:rsid w:val="00164298"/>
    <w:rsid w:val="00176C03"/>
    <w:rsid w:val="001819E8"/>
    <w:rsid w:val="00190111"/>
    <w:rsid w:val="00193765"/>
    <w:rsid w:val="00194AA8"/>
    <w:rsid w:val="00194EA2"/>
    <w:rsid w:val="0019686F"/>
    <w:rsid w:val="001A59AF"/>
    <w:rsid w:val="001C381E"/>
    <w:rsid w:val="001C3F52"/>
    <w:rsid w:val="001E378D"/>
    <w:rsid w:val="001F1067"/>
    <w:rsid w:val="001F4B12"/>
    <w:rsid w:val="0020512F"/>
    <w:rsid w:val="00211F04"/>
    <w:rsid w:val="00215437"/>
    <w:rsid w:val="00215D5A"/>
    <w:rsid w:val="00217B46"/>
    <w:rsid w:val="00231F95"/>
    <w:rsid w:val="00245822"/>
    <w:rsid w:val="00247E78"/>
    <w:rsid w:val="002514C5"/>
    <w:rsid w:val="00251697"/>
    <w:rsid w:val="002641D0"/>
    <w:rsid w:val="00264C4B"/>
    <w:rsid w:val="00270948"/>
    <w:rsid w:val="00276A56"/>
    <w:rsid w:val="002771D4"/>
    <w:rsid w:val="00281FDA"/>
    <w:rsid w:val="00290330"/>
    <w:rsid w:val="002936AC"/>
    <w:rsid w:val="00297BC1"/>
    <w:rsid w:val="002A3B2A"/>
    <w:rsid w:val="002A6EEF"/>
    <w:rsid w:val="002B6972"/>
    <w:rsid w:val="002C1827"/>
    <w:rsid w:val="002C6F5B"/>
    <w:rsid w:val="002D664F"/>
    <w:rsid w:val="002E43C5"/>
    <w:rsid w:val="002E44E2"/>
    <w:rsid w:val="002F65DA"/>
    <w:rsid w:val="002F69C5"/>
    <w:rsid w:val="0030109F"/>
    <w:rsid w:val="00301E40"/>
    <w:rsid w:val="00310224"/>
    <w:rsid w:val="00311AC0"/>
    <w:rsid w:val="003231D2"/>
    <w:rsid w:val="00334F30"/>
    <w:rsid w:val="00336264"/>
    <w:rsid w:val="00355907"/>
    <w:rsid w:val="00362284"/>
    <w:rsid w:val="00373409"/>
    <w:rsid w:val="00385D45"/>
    <w:rsid w:val="003A111D"/>
    <w:rsid w:val="003A65F8"/>
    <w:rsid w:val="003B31E2"/>
    <w:rsid w:val="003B4D5E"/>
    <w:rsid w:val="003C554D"/>
    <w:rsid w:val="003D09B1"/>
    <w:rsid w:val="003D18FC"/>
    <w:rsid w:val="003D36F2"/>
    <w:rsid w:val="003F0471"/>
    <w:rsid w:val="003F0D5D"/>
    <w:rsid w:val="003F70B3"/>
    <w:rsid w:val="00403153"/>
    <w:rsid w:val="0040411C"/>
    <w:rsid w:val="00407A83"/>
    <w:rsid w:val="004250BE"/>
    <w:rsid w:val="00431360"/>
    <w:rsid w:val="0044550E"/>
    <w:rsid w:val="00451888"/>
    <w:rsid w:val="00453434"/>
    <w:rsid w:val="004564E3"/>
    <w:rsid w:val="00456FB2"/>
    <w:rsid w:val="00457F8A"/>
    <w:rsid w:val="00460CB0"/>
    <w:rsid w:val="004620E6"/>
    <w:rsid w:val="004630D0"/>
    <w:rsid w:val="00464B74"/>
    <w:rsid w:val="00467083"/>
    <w:rsid w:val="00473487"/>
    <w:rsid w:val="00473791"/>
    <w:rsid w:val="00477C59"/>
    <w:rsid w:val="00480A11"/>
    <w:rsid w:val="00483309"/>
    <w:rsid w:val="00483359"/>
    <w:rsid w:val="00484C7E"/>
    <w:rsid w:val="0048650F"/>
    <w:rsid w:val="00490183"/>
    <w:rsid w:val="004920ED"/>
    <w:rsid w:val="004A2667"/>
    <w:rsid w:val="004B1F4A"/>
    <w:rsid w:val="004B2C62"/>
    <w:rsid w:val="004C2CE3"/>
    <w:rsid w:val="004C7EA1"/>
    <w:rsid w:val="004E2FB8"/>
    <w:rsid w:val="004E7F29"/>
    <w:rsid w:val="00500859"/>
    <w:rsid w:val="00511F52"/>
    <w:rsid w:val="0052228A"/>
    <w:rsid w:val="00526940"/>
    <w:rsid w:val="00527B94"/>
    <w:rsid w:val="005425F7"/>
    <w:rsid w:val="00543F40"/>
    <w:rsid w:val="00547919"/>
    <w:rsid w:val="005546B2"/>
    <w:rsid w:val="00566F4A"/>
    <w:rsid w:val="00570BDF"/>
    <w:rsid w:val="00571B70"/>
    <w:rsid w:val="00576BBD"/>
    <w:rsid w:val="00580AB1"/>
    <w:rsid w:val="0059056E"/>
    <w:rsid w:val="005A036F"/>
    <w:rsid w:val="005A1D96"/>
    <w:rsid w:val="005A5AFA"/>
    <w:rsid w:val="005A6FCD"/>
    <w:rsid w:val="005A7054"/>
    <w:rsid w:val="005B1F4D"/>
    <w:rsid w:val="005B75E4"/>
    <w:rsid w:val="005C0B81"/>
    <w:rsid w:val="005C70E1"/>
    <w:rsid w:val="005C7F93"/>
    <w:rsid w:val="005D5E83"/>
    <w:rsid w:val="005E3519"/>
    <w:rsid w:val="005E6A5E"/>
    <w:rsid w:val="005F00DA"/>
    <w:rsid w:val="005F31FA"/>
    <w:rsid w:val="005F6147"/>
    <w:rsid w:val="006048DB"/>
    <w:rsid w:val="00614CEF"/>
    <w:rsid w:val="00615F77"/>
    <w:rsid w:val="00626325"/>
    <w:rsid w:val="00630DAF"/>
    <w:rsid w:val="00634021"/>
    <w:rsid w:val="0064635F"/>
    <w:rsid w:val="00651E73"/>
    <w:rsid w:val="00663556"/>
    <w:rsid w:val="0067113F"/>
    <w:rsid w:val="0067280F"/>
    <w:rsid w:val="00677E20"/>
    <w:rsid w:val="006807A6"/>
    <w:rsid w:val="006850EB"/>
    <w:rsid w:val="006A075E"/>
    <w:rsid w:val="006B32CE"/>
    <w:rsid w:val="006C03C4"/>
    <w:rsid w:val="006D3A21"/>
    <w:rsid w:val="006E045C"/>
    <w:rsid w:val="006F0D98"/>
    <w:rsid w:val="006F10D4"/>
    <w:rsid w:val="006F4BB2"/>
    <w:rsid w:val="006F61C8"/>
    <w:rsid w:val="0070257C"/>
    <w:rsid w:val="00723235"/>
    <w:rsid w:val="0073463D"/>
    <w:rsid w:val="00735AAB"/>
    <w:rsid w:val="00735B63"/>
    <w:rsid w:val="00750FA4"/>
    <w:rsid w:val="00756FD4"/>
    <w:rsid w:val="00773E2E"/>
    <w:rsid w:val="00785BA7"/>
    <w:rsid w:val="007900ED"/>
    <w:rsid w:val="007951FD"/>
    <w:rsid w:val="007A3D87"/>
    <w:rsid w:val="007A629D"/>
    <w:rsid w:val="007A7D48"/>
    <w:rsid w:val="007B5983"/>
    <w:rsid w:val="007C0876"/>
    <w:rsid w:val="007C2030"/>
    <w:rsid w:val="007D13E2"/>
    <w:rsid w:val="007E4AB8"/>
    <w:rsid w:val="007E4F80"/>
    <w:rsid w:val="007F006F"/>
    <w:rsid w:val="007F41E9"/>
    <w:rsid w:val="00804613"/>
    <w:rsid w:val="00806022"/>
    <w:rsid w:val="008065B1"/>
    <w:rsid w:val="0081332B"/>
    <w:rsid w:val="00826B96"/>
    <w:rsid w:val="008311CA"/>
    <w:rsid w:val="00836D25"/>
    <w:rsid w:val="00845F69"/>
    <w:rsid w:val="00847704"/>
    <w:rsid w:val="0085086F"/>
    <w:rsid w:val="00852471"/>
    <w:rsid w:val="00864C62"/>
    <w:rsid w:val="00866919"/>
    <w:rsid w:val="008714ED"/>
    <w:rsid w:val="008733C1"/>
    <w:rsid w:val="0087776E"/>
    <w:rsid w:val="00883D1A"/>
    <w:rsid w:val="00884338"/>
    <w:rsid w:val="00887C0C"/>
    <w:rsid w:val="008931B8"/>
    <w:rsid w:val="008A74E0"/>
    <w:rsid w:val="008A7FEC"/>
    <w:rsid w:val="008C0454"/>
    <w:rsid w:val="008D4247"/>
    <w:rsid w:val="008D502D"/>
    <w:rsid w:val="008E14B7"/>
    <w:rsid w:val="008E58BE"/>
    <w:rsid w:val="008E620A"/>
    <w:rsid w:val="008F0386"/>
    <w:rsid w:val="008F7F70"/>
    <w:rsid w:val="00903E21"/>
    <w:rsid w:val="0090404B"/>
    <w:rsid w:val="00915DF0"/>
    <w:rsid w:val="009269C8"/>
    <w:rsid w:val="00927E11"/>
    <w:rsid w:val="009403DD"/>
    <w:rsid w:val="00940F8F"/>
    <w:rsid w:val="0094119F"/>
    <w:rsid w:val="00944A96"/>
    <w:rsid w:val="009514D1"/>
    <w:rsid w:val="009563ED"/>
    <w:rsid w:val="0096684C"/>
    <w:rsid w:val="0098249C"/>
    <w:rsid w:val="00983B51"/>
    <w:rsid w:val="00985217"/>
    <w:rsid w:val="00987F37"/>
    <w:rsid w:val="00996492"/>
    <w:rsid w:val="009A0E9B"/>
    <w:rsid w:val="009A127A"/>
    <w:rsid w:val="009A1619"/>
    <w:rsid w:val="009A3AB9"/>
    <w:rsid w:val="009A7931"/>
    <w:rsid w:val="009A7FDA"/>
    <w:rsid w:val="009B2A7A"/>
    <w:rsid w:val="009B54B3"/>
    <w:rsid w:val="009B6D20"/>
    <w:rsid w:val="009B791D"/>
    <w:rsid w:val="009C6DEE"/>
    <w:rsid w:val="009C7804"/>
    <w:rsid w:val="009D2929"/>
    <w:rsid w:val="009E4BC2"/>
    <w:rsid w:val="00A003A1"/>
    <w:rsid w:val="00A04BEE"/>
    <w:rsid w:val="00A1226B"/>
    <w:rsid w:val="00A1495E"/>
    <w:rsid w:val="00A14AA2"/>
    <w:rsid w:val="00A16420"/>
    <w:rsid w:val="00A17AB8"/>
    <w:rsid w:val="00A41FEE"/>
    <w:rsid w:val="00A42047"/>
    <w:rsid w:val="00A468D9"/>
    <w:rsid w:val="00A51A3E"/>
    <w:rsid w:val="00A612B9"/>
    <w:rsid w:val="00A62EA9"/>
    <w:rsid w:val="00A6301E"/>
    <w:rsid w:val="00A70239"/>
    <w:rsid w:val="00A74D42"/>
    <w:rsid w:val="00A9182B"/>
    <w:rsid w:val="00A9560D"/>
    <w:rsid w:val="00A97439"/>
    <w:rsid w:val="00AA6B07"/>
    <w:rsid w:val="00AB49B6"/>
    <w:rsid w:val="00AB4B00"/>
    <w:rsid w:val="00AB7F8C"/>
    <w:rsid w:val="00AC195D"/>
    <w:rsid w:val="00AC3009"/>
    <w:rsid w:val="00AC3D39"/>
    <w:rsid w:val="00AC774C"/>
    <w:rsid w:val="00AD22E9"/>
    <w:rsid w:val="00AD61C8"/>
    <w:rsid w:val="00AE01DD"/>
    <w:rsid w:val="00AE7D3D"/>
    <w:rsid w:val="00AF7144"/>
    <w:rsid w:val="00B05C97"/>
    <w:rsid w:val="00B05D7B"/>
    <w:rsid w:val="00B14C66"/>
    <w:rsid w:val="00B16561"/>
    <w:rsid w:val="00B23A1A"/>
    <w:rsid w:val="00B35D23"/>
    <w:rsid w:val="00B54F2E"/>
    <w:rsid w:val="00B55B4B"/>
    <w:rsid w:val="00B63A10"/>
    <w:rsid w:val="00B71400"/>
    <w:rsid w:val="00B75202"/>
    <w:rsid w:val="00B77FD4"/>
    <w:rsid w:val="00B8376B"/>
    <w:rsid w:val="00B9689F"/>
    <w:rsid w:val="00BA6AB2"/>
    <w:rsid w:val="00BB16C7"/>
    <w:rsid w:val="00BB3B82"/>
    <w:rsid w:val="00BB67BA"/>
    <w:rsid w:val="00BB76A8"/>
    <w:rsid w:val="00BC78F7"/>
    <w:rsid w:val="00BD1108"/>
    <w:rsid w:val="00BD1367"/>
    <w:rsid w:val="00BF6487"/>
    <w:rsid w:val="00BF7E7D"/>
    <w:rsid w:val="00C04F17"/>
    <w:rsid w:val="00C2325F"/>
    <w:rsid w:val="00C23369"/>
    <w:rsid w:val="00C2495B"/>
    <w:rsid w:val="00C32043"/>
    <w:rsid w:val="00C36639"/>
    <w:rsid w:val="00C36CE7"/>
    <w:rsid w:val="00C375CC"/>
    <w:rsid w:val="00C45B53"/>
    <w:rsid w:val="00C46121"/>
    <w:rsid w:val="00C573FB"/>
    <w:rsid w:val="00C621A8"/>
    <w:rsid w:val="00C754C0"/>
    <w:rsid w:val="00C765F6"/>
    <w:rsid w:val="00C82265"/>
    <w:rsid w:val="00C83536"/>
    <w:rsid w:val="00C86ABD"/>
    <w:rsid w:val="00C90283"/>
    <w:rsid w:val="00C96674"/>
    <w:rsid w:val="00CB4954"/>
    <w:rsid w:val="00CB6F2F"/>
    <w:rsid w:val="00CE125B"/>
    <w:rsid w:val="00CE2275"/>
    <w:rsid w:val="00CF1A72"/>
    <w:rsid w:val="00CF3938"/>
    <w:rsid w:val="00D0583B"/>
    <w:rsid w:val="00D07A38"/>
    <w:rsid w:val="00D106F3"/>
    <w:rsid w:val="00D132F5"/>
    <w:rsid w:val="00D20E43"/>
    <w:rsid w:val="00D24C0D"/>
    <w:rsid w:val="00D2602E"/>
    <w:rsid w:val="00D3728D"/>
    <w:rsid w:val="00D40E0E"/>
    <w:rsid w:val="00D44501"/>
    <w:rsid w:val="00D504FA"/>
    <w:rsid w:val="00D6310B"/>
    <w:rsid w:val="00D70FD5"/>
    <w:rsid w:val="00D8763B"/>
    <w:rsid w:val="00D96DFB"/>
    <w:rsid w:val="00DB2DB2"/>
    <w:rsid w:val="00DB4AD6"/>
    <w:rsid w:val="00DC64C2"/>
    <w:rsid w:val="00DD5546"/>
    <w:rsid w:val="00DD6F14"/>
    <w:rsid w:val="00DE44AE"/>
    <w:rsid w:val="00DE4F46"/>
    <w:rsid w:val="00DF3FD0"/>
    <w:rsid w:val="00DF53EC"/>
    <w:rsid w:val="00DF611A"/>
    <w:rsid w:val="00DF7F4A"/>
    <w:rsid w:val="00DF7F9B"/>
    <w:rsid w:val="00E10051"/>
    <w:rsid w:val="00E33F1B"/>
    <w:rsid w:val="00E40AB1"/>
    <w:rsid w:val="00E43FC1"/>
    <w:rsid w:val="00E44954"/>
    <w:rsid w:val="00E55100"/>
    <w:rsid w:val="00E57E97"/>
    <w:rsid w:val="00E57FB1"/>
    <w:rsid w:val="00E620A2"/>
    <w:rsid w:val="00E72E6E"/>
    <w:rsid w:val="00E764A0"/>
    <w:rsid w:val="00E8087F"/>
    <w:rsid w:val="00E855FA"/>
    <w:rsid w:val="00EB01AD"/>
    <w:rsid w:val="00EC79DC"/>
    <w:rsid w:val="00ED111A"/>
    <w:rsid w:val="00EE5B10"/>
    <w:rsid w:val="00F05C3E"/>
    <w:rsid w:val="00F0776D"/>
    <w:rsid w:val="00F14078"/>
    <w:rsid w:val="00F32980"/>
    <w:rsid w:val="00F35864"/>
    <w:rsid w:val="00F444DF"/>
    <w:rsid w:val="00F46EA4"/>
    <w:rsid w:val="00F528B3"/>
    <w:rsid w:val="00F53A17"/>
    <w:rsid w:val="00F54C8D"/>
    <w:rsid w:val="00F558F7"/>
    <w:rsid w:val="00F57D5A"/>
    <w:rsid w:val="00F60A07"/>
    <w:rsid w:val="00F65BFF"/>
    <w:rsid w:val="00F72F8E"/>
    <w:rsid w:val="00F76D74"/>
    <w:rsid w:val="00F81D0F"/>
    <w:rsid w:val="00F83E80"/>
    <w:rsid w:val="00F87DCF"/>
    <w:rsid w:val="00F908C0"/>
    <w:rsid w:val="00F95A8E"/>
    <w:rsid w:val="00FA2B60"/>
    <w:rsid w:val="00FC27C7"/>
    <w:rsid w:val="00FD18D0"/>
    <w:rsid w:val="00FD6FE4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EC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 Char4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9D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sid w:val="009D29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9D292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9D2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2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9D2929"/>
    <w:pPr>
      <w:spacing w:before="130" w:after="130"/>
      <w:jc w:val="both"/>
    </w:pPr>
    <w:rPr>
      <w:sz w:val="22"/>
      <w:szCs w:val="20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F7E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7E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7E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E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E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E7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F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8FC"/>
  </w:style>
  <w:style w:type="paragraph" w:styleId="Pta">
    <w:name w:val="footer"/>
    <w:basedOn w:val="Normlny"/>
    <w:link w:val="PtaChar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8FC"/>
  </w:style>
  <w:style w:type="character" w:styleId="Hypertextovprepojenie">
    <w:name w:val="Hyperlink"/>
    <w:basedOn w:val="Predvolenpsmoodseku"/>
    <w:uiPriority w:val="99"/>
    <w:unhideWhenUsed/>
    <w:rsid w:val="005B1F4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31B8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B7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 Char4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9D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sid w:val="009D29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9D292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9D2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2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9D2929"/>
    <w:pPr>
      <w:spacing w:before="130" w:after="130"/>
      <w:jc w:val="both"/>
    </w:pPr>
    <w:rPr>
      <w:sz w:val="22"/>
      <w:szCs w:val="20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F7E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7E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7E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E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E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E7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F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8FC"/>
  </w:style>
  <w:style w:type="paragraph" w:styleId="Pta">
    <w:name w:val="footer"/>
    <w:basedOn w:val="Normlny"/>
    <w:link w:val="PtaChar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8FC"/>
  </w:style>
  <w:style w:type="character" w:styleId="Hypertextovprepojenie">
    <w:name w:val="Hyperlink"/>
    <w:basedOn w:val="Predvolenpsmoodseku"/>
    <w:uiPriority w:val="99"/>
    <w:unhideWhenUsed/>
    <w:rsid w:val="005B1F4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31B8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B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6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2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1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1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4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7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2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08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3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59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358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4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1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95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5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4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3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5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54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25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3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5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7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32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8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76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6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0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0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1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32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6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5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17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43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36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48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34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42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3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48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1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73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23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5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18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artnerskadohoda.gov.sk/metodicke-pokyny-%20%20ck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1998/70/20020801.html" TargetMode="External"/><Relationship Id="rId2" Type="http://schemas.openxmlformats.org/officeDocument/2006/relationships/hyperlink" Target="http://eur-lex.europa.eu/legal-content/SK/TXT/?uri=CELEX:32007R0337" TargetMode="External"/><Relationship Id="rId1" Type="http://schemas.openxmlformats.org/officeDocument/2006/relationships/hyperlink" Target="http://eur-lex.europa.eu/legal-content/SK/TXT/?uri=CELEX:32007R0337" TargetMode="External"/><Relationship Id="rId6" Type="http://schemas.openxmlformats.org/officeDocument/2006/relationships/hyperlink" Target="https://www.slov-lex.sk/pravne-predpisy/SK/ZZ/2003/595/20150401" TargetMode="External"/><Relationship Id="rId5" Type="http://schemas.openxmlformats.org/officeDocument/2006/relationships/hyperlink" Target="https://www.slov-lex.sk/pravne-predpisy/SK/ZZ/1961/135/20040101.html" TargetMode="External"/><Relationship Id="rId4" Type="http://schemas.openxmlformats.org/officeDocument/2006/relationships/hyperlink" Target="https://www.slov-lex.sk/pravne-predpisy/SK/ZZ/2002/442/2004010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E27566792DAF4B8BFCC6DD5A3A9DC5" ma:contentTypeVersion="0" ma:contentTypeDescription="Umožňuje vytvoriť nový dokument." ma:contentTypeScope="" ma:versionID="2f03a5e60806773fe062ca914014bcd9">
  <xsd:schema xmlns:xsd="http://www.w3.org/2001/XMLSchema" xmlns:p="http://schemas.microsoft.com/office/2006/metadata/properties" targetNamespace="http://schemas.microsoft.com/office/2006/metadata/properties" ma:root="true" ma:fieldsID="94b659c13c6be0bde9ce29c4776b08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6DFA-D72C-47BF-8503-264D4480123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1A13C2-F196-4F65-A933-87C4AC2D3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B3D0D-785B-4B33-91C7-FB534B6FF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8C0EB1-CF15-4F7C-9D36-F9BF348C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7884</Words>
  <Characters>44941</Characters>
  <Application>Microsoft Office Word</Application>
  <DocSecurity>4</DocSecurity>
  <Lines>374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2017-11-28T14:39:00Z</dcterms:created>
  <dcterms:modified xsi:type="dcterms:W3CDTF">2017-11-28T14:39:00Z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0x010100C5E27566792DAF4B8BFCC6DD5A3A9DC5</vt:lpwstr>
  </property>
</Properties>
</file>